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6D5E" w:rsidRDefault="008A6D5E" w:rsidP="00F62DDE">
      <w:pPr>
        <w:keepNext/>
        <w:jc w:val="center"/>
        <w:rPr>
          <w:rFonts w:ascii="Times New Roman" w:hAnsi="Times New Roman" w:cs="Times New Roman"/>
          <w:b/>
          <w:bCs/>
          <w:sz w:val="28"/>
          <w:szCs w:val="28"/>
        </w:rPr>
      </w:pPr>
      <w:r w:rsidRPr="00390712">
        <w:rPr>
          <w:rFonts w:ascii="Times New Roman" w:hAnsi="Times New Roman" w:cs="Times New Roman"/>
          <w:b/>
          <w:bCs/>
          <w:sz w:val="28"/>
          <w:szCs w:val="28"/>
        </w:rPr>
        <w:t>KUPNÍ SMLOUVA</w:t>
      </w:r>
    </w:p>
    <w:p w:rsidR="008A6D5E" w:rsidRPr="002622D1" w:rsidRDefault="008A6D5E" w:rsidP="00F62DDE">
      <w:pPr>
        <w:keepNext/>
        <w:jc w:val="center"/>
        <w:rPr>
          <w:rFonts w:ascii="Times New Roman" w:hAnsi="Times New Roman" w:cs="Times New Roman"/>
          <w:sz w:val="20"/>
          <w:szCs w:val="20"/>
          <w:lang w:eastAsia="ar-SA"/>
        </w:rPr>
      </w:pPr>
      <w:r>
        <w:rPr>
          <w:rFonts w:ascii="Times New Roman" w:hAnsi="Times New Roman" w:cs="Times New Roman"/>
          <w:b/>
          <w:bCs/>
          <w:sz w:val="28"/>
          <w:szCs w:val="28"/>
        </w:rPr>
        <w:t xml:space="preserve">      </w:t>
      </w:r>
      <w:r w:rsidRPr="002622D1">
        <w:rPr>
          <w:rFonts w:ascii="Times New Roman" w:hAnsi="Times New Roman" w:cs="Times New Roman"/>
          <w:sz w:val="20"/>
          <w:szCs w:val="20"/>
          <w:lang w:eastAsia="ar-SA"/>
        </w:rPr>
        <w:t xml:space="preserve">uzavřená podle </w:t>
      </w:r>
      <w:r w:rsidR="002622D1" w:rsidRPr="002622D1">
        <w:rPr>
          <w:rFonts w:ascii="Times New Roman" w:hAnsi="Times New Roman" w:cs="Times New Roman"/>
          <w:sz w:val="20"/>
          <w:szCs w:val="20"/>
          <w:lang w:eastAsia="ar-SA"/>
        </w:rPr>
        <w:t>§ 2079 a násl. zák. č. 89/2012 Sb., občanského zákoníku</w:t>
      </w:r>
    </w:p>
    <w:p w:rsidR="008A6D5E" w:rsidRPr="00F62DD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mezi těmito účastníky:</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Pr="00F62DD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1.</w:t>
      </w:r>
    </w:p>
    <w:p w:rsidR="008A6D5E" w:rsidRPr="00A21E87" w:rsidRDefault="008A6D5E" w:rsidP="00F62DDE">
      <w:pPr>
        <w:suppressAutoHyphens/>
        <w:spacing w:after="0" w:line="240" w:lineRule="auto"/>
        <w:rPr>
          <w:rFonts w:ascii="Times New Roman" w:hAnsi="Times New Roman" w:cs="Times New Roman"/>
          <w:sz w:val="24"/>
          <w:szCs w:val="24"/>
          <w:lang w:eastAsia="ar-SA"/>
        </w:rPr>
      </w:pPr>
      <w:r w:rsidRPr="00A21E87">
        <w:rPr>
          <w:rFonts w:ascii="Times New Roman" w:hAnsi="Times New Roman" w:cs="Times New Roman"/>
          <w:sz w:val="24"/>
          <w:szCs w:val="24"/>
          <w:lang w:eastAsia="ar-SA"/>
        </w:rPr>
        <w:t>obchodní společnost</w:t>
      </w:r>
    </w:p>
    <w:p w:rsidR="008A6D5E" w:rsidRPr="00A21E87" w:rsidRDefault="007676C7" w:rsidP="00F62DDE">
      <w:pPr>
        <w:suppressAutoHyphens/>
        <w:spacing w:after="0" w:line="240" w:lineRule="auto"/>
        <w:rPr>
          <w:rFonts w:ascii="Times New Roman" w:hAnsi="Times New Roman" w:cs="Times New Roman"/>
          <w:sz w:val="24"/>
          <w:szCs w:val="24"/>
          <w:lang w:eastAsia="ar-SA"/>
        </w:rPr>
      </w:pPr>
      <w:r w:rsidRPr="00A21E87">
        <w:rPr>
          <w:rFonts w:ascii="Times New Roman" w:hAnsi="Times New Roman" w:cs="Times New Roman"/>
          <w:sz w:val="24"/>
          <w:szCs w:val="24"/>
        </w:rPr>
        <w:t>[DOPLNÍ UCHAZEČ]</w:t>
      </w:r>
      <w:r w:rsidR="008A6D5E">
        <w:rPr>
          <w:rFonts w:ascii="Times New Roman" w:hAnsi="Times New Roman" w:cs="Times New Roman"/>
          <w:sz w:val="24"/>
          <w:szCs w:val="24"/>
          <w:lang w:eastAsia="ar-SA"/>
        </w:rPr>
        <w:br/>
        <w:t>se sídlem:</w:t>
      </w:r>
      <w:r w:rsidRPr="007676C7">
        <w:rPr>
          <w:rFonts w:ascii="Times New Roman" w:hAnsi="Times New Roman" w:cs="Times New Roman"/>
          <w:sz w:val="24"/>
          <w:szCs w:val="24"/>
        </w:rPr>
        <w:t xml:space="preserve"> </w:t>
      </w:r>
      <w:r w:rsidRPr="00A21E87">
        <w:rPr>
          <w:rFonts w:ascii="Times New Roman" w:hAnsi="Times New Roman" w:cs="Times New Roman"/>
          <w:sz w:val="24"/>
          <w:szCs w:val="24"/>
        </w:rPr>
        <w:t>[DOPLNÍ UCHAZEČ]</w:t>
      </w:r>
      <w:r w:rsidR="008A6D5E">
        <w:rPr>
          <w:rFonts w:ascii="Times New Roman" w:hAnsi="Times New Roman" w:cs="Times New Roman"/>
          <w:sz w:val="24"/>
          <w:szCs w:val="24"/>
          <w:lang w:eastAsia="ar-SA"/>
        </w:rPr>
        <w:br/>
      </w:r>
      <w:r w:rsidR="00F21FA5">
        <w:rPr>
          <w:rFonts w:ascii="Times New Roman" w:hAnsi="Times New Roman" w:cs="Times New Roman"/>
          <w:sz w:val="24"/>
          <w:szCs w:val="24"/>
          <w:lang w:eastAsia="ar-SA"/>
        </w:rPr>
        <w:t>zastoupena</w:t>
      </w:r>
      <w:r w:rsidR="008A6D5E">
        <w:rPr>
          <w:rFonts w:ascii="Times New Roman" w:hAnsi="Times New Roman" w:cs="Times New Roman"/>
          <w:sz w:val="24"/>
          <w:szCs w:val="24"/>
          <w:lang w:eastAsia="ar-SA"/>
        </w:rPr>
        <w:t xml:space="preserve">: </w:t>
      </w:r>
      <w:r w:rsidRPr="00A21E87">
        <w:rPr>
          <w:rFonts w:ascii="Times New Roman" w:hAnsi="Times New Roman" w:cs="Times New Roman"/>
          <w:sz w:val="24"/>
          <w:szCs w:val="24"/>
        </w:rPr>
        <w:t>[DOPLNÍ UCHAZEČ]</w:t>
      </w:r>
      <w:r w:rsidR="008A6D5E" w:rsidRPr="00A21E87">
        <w:rPr>
          <w:rFonts w:ascii="Times New Roman" w:hAnsi="Times New Roman" w:cs="Times New Roman"/>
          <w:sz w:val="24"/>
          <w:szCs w:val="24"/>
          <w:lang w:eastAsia="ar-SA"/>
        </w:rPr>
        <w:br/>
        <w:t xml:space="preserve">společnost zapsaná v </w:t>
      </w:r>
      <w:r w:rsidR="008A6D5E">
        <w:rPr>
          <w:rFonts w:ascii="Times New Roman" w:hAnsi="Times New Roman" w:cs="Times New Roman"/>
          <w:sz w:val="24"/>
          <w:szCs w:val="24"/>
          <w:lang w:eastAsia="ar-SA"/>
        </w:rPr>
        <w:t xml:space="preserve">obchodním rejstříku vedeném </w:t>
      </w:r>
      <w:proofErr w:type="gramStart"/>
      <w:r w:rsidR="008A6D5E">
        <w:rPr>
          <w:rFonts w:ascii="Times New Roman" w:hAnsi="Times New Roman" w:cs="Times New Roman"/>
          <w:sz w:val="24"/>
          <w:szCs w:val="24"/>
          <w:lang w:eastAsia="ar-SA"/>
        </w:rPr>
        <w:t>u  </w:t>
      </w:r>
      <w:r w:rsidRPr="00A21E87">
        <w:rPr>
          <w:rFonts w:ascii="Times New Roman" w:hAnsi="Times New Roman" w:cs="Times New Roman"/>
          <w:sz w:val="24"/>
          <w:szCs w:val="24"/>
        </w:rPr>
        <w:t>[</w:t>
      </w:r>
      <w:proofErr w:type="gramEnd"/>
      <w:r w:rsidRPr="00A21E87">
        <w:rPr>
          <w:rFonts w:ascii="Times New Roman" w:hAnsi="Times New Roman" w:cs="Times New Roman"/>
          <w:sz w:val="24"/>
          <w:szCs w:val="24"/>
        </w:rPr>
        <w:t>DOPLNÍ UCHAZEČ]</w:t>
      </w:r>
    </w:p>
    <w:p w:rsidR="008A6D5E" w:rsidRPr="00F62DD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oddíl </w:t>
      </w:r>
      <w:r w:rsidR="007676C7" w:rsidRPr="00A21E87">
        <w:rPr>
          <w:rFonts w:ascii="Times New Roman" w:hAnsi="Times New Roman" w:cs="Times New Roman"/>
          <w:sz w:val="24"/>
          <w:szCs w:val="24"/>
        </w:rPr>
        <w:t>[DOPLNÍ UCHAZEČ]</w:t>
      </w:r>
      <w:r w:rsidR="007676C7">
        <w:rPr>
          <w:rFonts w:ascii="Times New Roman" w:hAnsi="Times New Roman" w:cs="Times New Roman"/>
          <w:sz w:val="24"/>
          <w:szCs w:val="24"/>
        </w:rPr>
        <w:t>,</w:t>
      </w:r>
      <w:r w:rsidRPr="00F62DDE">
        <w:rPr>
          <w:rFonts w:ascii="Times New Roman" w:hAnsi="Times New Roman" w:cs="Times New Roman"/>
          <w:sz w:val="24"/>
          <w:szCs w:val="24"/>
          <w:lang w:eastAsia="ar-SA"/>
        </w:rPr>
        <w:t xml:space="preserve"> číslo vlož</w:t>
      </w:r>
      <w:r>
        <w:rPr>
          <w:rFonts w:ascii="Times New Roman" w:hAnsi="Times New Roman" w:cs="Times New Roman"/>
          <w:sz w:val="24"/>
          <w:szCs w:val="24"/>
          <w:lang w:eastAsia="ar-SA"/>
        </w:rPr>
        <w:t>ky</w:t>
      </w:r>
      <w:r w:rsidR="007676C7">
        <w:rPr>
          <w:rFonts w:ascii="Times New Roman" w:hAnsi="Times New Roman" w:cs="Times New Roman"/>
          <w:sz w:val="24"/>
          <w:szCs w:val="24"/>
          <w:lang w:eastAsia="ar-SA"/>
        </w:rPr>
        <w:t xml:space="preserve"> </w:t>
      </w:r>
      <w:r w:rsidR="007676C7" w:rsidRPr="00A21E87">
        <w:rPr>
          <w:rFonts w:ascii="Times New Roman" w:hAnsi="Times New Roman" w:cs="Times New Roman"/>
          <w:sz w:val="24"/>
          <w:szCs w:val="24"/>
        </w:rPr>
        <w:t>[DOPLNÍ UCHAZEČ]</w:t>
      </w:r>
    </w:p>
    <w:p w:rsidR="008A6D5E" w:rsidRPr="00F62DDE" w:rsidRDefault="008A6D5E" w:rsidP="00A21E87">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IČ: </w:t>
      </w:r>
      <w:r w:rsidR="007676C7" w:rsidRPr="00A21E87">
        <w:rPr>
          <w:rFonts w:ascii="Times New Roman" w:hAnsi="Times New Roman" w:cs="Times New Roman"/>
          <w:sz w:val="24"/>
          <w:szCs w:val="24"/>
        </w:rPr>
        <w:t>[DOPLNÍ UCHAZEČ]</w:t>
      </w:r>
      <w:r>
        <w:rPr>
          <w:rFonts w:ascii="Times New Roman" w:hAnsi="Times New Roman" w:cs="Times New Roman"/>
          <w:sz w:val="24"/>
          <w:szCs w:val="24"/>
          <w:lang w:eastAsia="ar-SA"/>
        </w:rPr>
        <w:br/>
        <w:t xml:space="preserve">DIČ: </w:t>
      </w:r>
      <w:r w:rsidR="007676C7" w:rsidRPr="00A21E87">
        <w:rPr>
          <w:rFonts w:ascii="Times New Roman" w:hAnsi="Times New Roman" w:cs="Times New Roman"/>
          <w:sz w:val="24"/>
          <w:szCs w:val="24"/>
        </w:rPr>
        <w:t>[DOPLNÍ UCHAZEČ]</w:t>
      </w:r>
      <w:r>
        <w:rPr>
          <w:rFonts w:ascii="Times New Roman" w:hAnsi="Times New Roman" w:cs="Times New Roman"/>
          <w:sz w:val="24"/>
          <w:szCs w:val="24"/>
          <w:lang w:eastAsia="ar-SA"/>
        </w:rPr>
        <w:br/>
        <w:t>b</w:t>
      </w:r>
      <w:r w:rsidRPr="00F62DDE">
        <w:rPr>
          <w:rFonts w:ascii="Times New Roman" w:hAnsi="Times New Roman" w:cs="Times New Roman"/>
          <w:sz w:val="24"/>
          <w:szCs w:val="24"/>
          <w:lang w:eastAsia="ar-SA"/>
        </w:rPr>
        <w:t xml:space="preserve">ankovní </w:t>
      </w:r>
      <w:proofErr w:type="gramStart"/>
      <w:r w:rsidRPr="00F62DDE">
        <w:rPr>
          <w:rFonts w:ascii="Times New Roman" w:hAnsi="Times New Roman" w:cs="Times New Roman"/>
          <w:sz w:val="24"/>
          <w:szCs w:val="24"/>
          <w:lang w:eastAsia="ar-SA"/>
        </w:rPr>
        <w:t>s</w:t>
      </w:r>
      <w:r>
        <w:rPr>
          <w:rFonts w:ascii="Times New Roman" w:hAnsi="Times New Roman" w:cs="Times New Roman"/>
          <w:sz w:val="24"/>
          <w:szCs w:val="24"/>
          <w:lang w:eastAsia="ar-SA"/>
        </w:rPr>
        <w:t>pojení - číslo</w:t>
      </w:r>
      <w:proofErr w:type="gramEnd"/>
      <w:r>
        <w:rPr>
          <w:rFonts w:ascii="Times New Roman" w:hAnsi="Times New Roman" w:cs="Times New Roman"/>
          <w:sz w:val="24"/>
          <w:szCs w:val="24"/>
          <w:lang w:eastAsia="ar-SA"/>
        </w:rPr>
        <w:t xml:space="preserve"> účtu: </w:t>
      </w:r>
      <w:r w:rsidR="007676C7" w:rsidRPr="00A21E87">
        <w:rPr>
          <w:rFonts w:ascii="Times New Roman" w:hAnsi="Times New Roman" w:cs="Times New Roman"/>
          <w:sz w:val="24"/>
          <w:szCs w:val="24"/>
        </w:rPr>
        <w:t>[DOPLNÍ UCHAZEČ]</w:t>
      </w:r>
      <w:r>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t xml:space="preserve">vedený u </w:t>
      </w:r>
      <w:r w:rsidR="007676C7" w:rsidRPr="00A21E87">
        <w:rPr>
          <w:rFonts w:ascii="Times New Roman" w:hAnsi="Times New Roman" w:cs="Times New Roman"/>
          <w:sz w:val="24"/>
          <w:szCs w:val="24"/>
        </w:rPr>
        <w:t>[DOPLNÍ UCHAZEČ]</w:t>
      </w:r>
      <w:r w:rsidRPr="00F62DDE">
        <w:rPr>
          <w:rFonts w:ascii="Times New Roman" w:hAnsi="Times New Roman" w:cs="Times New Roman"/>
          <w:sz w:val="24"/>
          <w:szCs w:val="24"/>
          <w:lang w:eastAsia="ar-SA"/>
        </w:rPr>
        <w:br/>
        <w:t>(dále jen prodávající)</w:t>
      </w:r>
    </w:p>
    <w:p w:rsidR="008A6D5E" w:rsidRPr="00F62DD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na straně jedné</w:t>
      </w:r>
    </w:p>
    <w:p w:rsidR="008A6D5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br/>
        <w:t xml:space="preserve">a </w:t>
      </w:r>
      <w:r w:rsidRPr="00F62DDE">
        <w:rPr>
          <w:rFonts w:ascii="Times New Roman" w:hAnsi="Times New Roman" w:cs="Times New Roman"/>
          <w:sz w:val="24"/>
          <w:szCs w:val="24"/>
          <w:lang w:eastAsia="ar-SA"/>
        </w:rPr>
        <w:br/>
      </w:r>
      <w:r>
        <w:rPr>
          <w:rFonts w:ascii="Times New Roman" w:hAnsi="Times New Roman" w:cs="Times New Roman"/>
          <w:sz w:val="24"/>
          <w:szCs w:val="24"/>
          <w:lang w:eastAsia="ar-SA"/>
        </w:rPr>
        <w:t>2.</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obchodní společnost </w:t>
      </w:r>
    </w:p>
    <w:p w:rsidR="008A6D5E" w:rsidRPr="00796BFB" w:rsidRDefault="008A6D5E" w:rsidP="00F62DDE">
      <w:pPr>
        <w:suppressAutoHyphens/>
        <w:spacing w:after="0" w:line="240" w:lineRule="auto"/>
        <w:rPr>
          <w:rFonts w:ascii="Times New Roman" w:hAnsi="Times New Roman" w:cs="Times New Roman"/>
          <w:b/>
          <w:bCs/>
          <w:sz w:val="24"/>
          <w:szCs w:val="24"/>
          <w:lang w:eastAsia="ar-SA"/>
        </w:rPr>
      </w:pPr>
      <w:r w:rsidRPr="00796BFB">
        <w:rPr>
          <w:rFonts w:ascii="Times New Roman" w:hAnsi="Times New Roman" w:cs="Times New Roman"/>
          <w:b/>
          <w:bCs/>
          <w:sz w:val="24"/>
          <w:szCs w:val="24"/>
          <w:lang w:eastAsia="ar-SA"/>
        </w:rPr>
        <w:t>H.R.G. spol. s r.o.</w:t>
      </w:r>
    </w:p>
    <w:p w:rsidR="008A6D5E" w:rsidRPr="00F62DD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se sídlem Svitavská 1203, 570 01 Litomyšl</w:t>
      </w:r>
    </w:p>
    <w:p w:rsidR="008A6D5E" w:rsidRPr="00F62DDE" w:rsidRDefault="008A6D5E" w:rsidP="00796BFB">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společnost zapsaná v obchodním rejstříku vedeném </w:t>
      </w:r>
      <w:r>
        <w:rPr>
          <w:rFonts w:ascii="Times New Roman" w:hAnsi="Times New Roman" w:cs="Times New Roman"/>
          <w:sz w:val="24"/>
          <w:szCs w:val="24"/>
          <w:lang w:eastAsia="ar-SA"/>
        </w:rPr>
        <w:t>Krajským soudem v Hradci Králové</w:t>
      </w:r>
    </w:p>
    <w:p w:rsidR="008A6D5E" w:rsidRPr="00F62DDE" w:rsidRDefault="008A6D5E" w:rsidP="00796BFB">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oddíl </w:t>
      </w:r>
      <w:r>
        <w:rPr>
          <w:rFonts w:ascii="Times New Roman" w:hAnsi="Times New Roman" w:cs="Times New Roman"/>
          <w:sz w:val="24"/>
          <w:szCs w:val="24"/>
          <w:lang w:eastAsia="ar-SA"/>
        </w:rPr>
        <w:t xml:space="preserve">C, číslo vložky 3033 </w:t>
      </w:r>
    </w:p>
    <w:p w:rsidR="008A6D5E" w:rsidRPr="00F62DDE" w:rsidRDefault="00E4266F"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zastoupena</w:t>
      </w:r>
      <w:r w:rsidR="008A6D5E" w:rsidRPr="00F62DDE">
        <w:rPr>
          <w:rFonts w:ascii="Times New Roman" w:hAnsi="Times New Roman" w:cs="Times New Roman"/>
          <w:sz w:val="24"/>
          <w:szCs w:val="24"/>
          <w:lang w:eastAsia="ar-SA"/>
        </w:rPr>
        <w:t xml:space="preserve"> panem Ing. Leošem Tupcem, jednatelem</w:t>
      </w:r>
    </w:p>
    <w:p w:rsidR="008A6D5E" w:rsidRPr="00F62DD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IČ: 47471611</w:t>
      </w:r>
    </w:p>
    <w:p w:rsidR="008A6D5E" w:rsidRPr="00F62DD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DIČ: CZ47471611</w:t>
      </w:r>
    </w:p>
    <w:p w:rsidR="008A6D5E" w:rsidRDefault="008A6D5E" w:rsidP="00F62DDE">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(dále jen kupující) </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na straně druhé.</w:t>
      </w:r>
    </w:p>
    <w:p w:rsidR="008A6D5E" w:rsidRPr="00D356FF" w:rsidRDefault="008A6D5E" w:rsidP="00D356FF">
      <w:pPr>
        <w:suppressAutoHyphens/>
        <w:spacing w:after="0" w:line="240" w:lineRule="auto"/>
        <w:jc w:val="center"/>
        <w:rPr>
          <w:rFonts w:ascii="Times New Roman" w:hAnsi="Times New Roman" w:cs="Times New Roman"/>
          <w:b/>
          <w:bCs/>
          <w:sz w:val="24"/>
          <w:szCs w:val="24"/>
          <w:lang w:eastAsia="ar-SA"/>
        </w:rPr>
      </w:pPr>
      <w:r w:rsidRPr="00F62DDE">
        <w:rPr>
          <w:rFonts w:ascii="Times New Roman" w:hAnsi="Times New Roman" w:cs="Times New Roman"/>
          <w:sz w:val="24"/>
          <w:szCs w:val="24"/>
          <w:lang w:eastAsia="ar-SA"/>
        </w:rPr>
        <w:br/>
      </w:r>
      <w:r w:rsidRPr="00D356FF">
        <w:rPr>
          <w:rFonts w:ascii="Times New Roman" w:hAnsi="Times New Roman" w:cs="Times New Roman"/>
          <w:b/>
          <w:bCs/>
          <w:sz w:val="24"/>
          <w:szCs w:val="24"/>
          <w:lang w:eastAsia="ar-SA"/>
        </w:rPr>
        <w:t>I.</w:t>
      </w:r>
    </w:p>
    <w:p w:rsidR="008A6D5E" w:rsidRDefault="008A6D5E" w:rsidP="00D356FF">
      <w:pPr>
        <w:suppressAutoHyphens/>
        <w:spacing w:after="0" w:line="240" w:lineRule="auto"/>
        <w:jc w:val="center"/>
        <w:rPr>
          <w:rFonts w:ascii="Times New Roman" w:hAnsi="Times New Roman" w:cs="Times New Roman"/>
          <w:b/>
          <w:bCs/>
          <w:sz w:val="24"/>
          <w:szCs w:val="24"/>
          <w:lang w:eastAsia="ar-SA"/>
        </w:rPr>
      </w:pPr>
      <w:r w:rsidRPr="00D356FF">
        <w:rPr>
          <w:rFonts w:ascii="Times New Roman" w:hAnsi="Times New Roman" w:cs="Times New Roman"/>
          <w:b/>
          <w:bCs/>
          <w:sz w:val="24"/>
          <w:szCs w:val="24"/>
          <w:lang w:eastAsia="ar-SA"/>
        </w:rPr>
        <w:t>PŘEDMĚT SMLOUVY</w:t>
      </w:r>
    </w:p>
    <w:p w:rsidR="008A6D5E" w:rsidRDefault="008A6D5E" w:rsidP="00D356FF">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1. </w:t>
      </w:r>
    </w:p>
    <w:p w:rsidR="008A6D5E" w:rsidRDefault="008A6D5E" w:rsidP="006E78B5">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Prodávající touto smlouvou prodává kupujícímu a kupující od prodávajícího za podmínek uvedených v této Kupní smlouvě kupuje</w:t>
      </w:r>
      <w:r w:rsidR="003A1E34" w:rsidRPr="008D0710">
        <w:rPr>
          <w:rFonts w:ascii="Times New Roman" w:hAnsi="Times New Roman" w:cs="Times New Roman"/>
          <w:sz w:val="24"/>
          <w:szCs w:val="24"/>
          <w:lang w:eastAsia="ar-SA"/>
        </w:rPr>
        <w:t xml:space="preserve"> a prodávající převádí na kupujícího vlastnické právo k </w:t>
      </w:r>
      <w:r w:rsidRPr="008D0710">
        <w:rPr>
          <w:rFonts w:ascii="Times New Roman" w:hAnsi="Times New Roman" w:cs="Times New Roman"/>
          <w:sz w:val="24"/>
          <w:szCs w:val="24"/>
          <w:lang w:eastAsia="ar-SA"/>
        </w:rPr>
        <w:t>nov</w:t>
      </w:r>
      <w:r w:rsidR="003A1E34" w:rsidRPr="008D0710">
        <w:rPr>
          <w:rFonts w:ascii="Times New Roman" w:hAnsi="Times New Roman" w:cs="Times New Roman"/>
          <w:sz w:val="24"/>
          <w:szCs w:val="24"/>
          <w:lang w:eastAsia="ar-SA"/>
        </w:rPr>
        <w:t>ému stroji</w:t>
      </w:r>
      <w:r w:rsidRPr="008D0710">
        <w:rPr>
          <w:rFonts w:ascii="Times New Roman" w:hAnsi="Times New Roman" w:cs="Times New Roman"/>
          <w:sz w:val="24"/>
          <w:szCs w:val="24"/>
          <w:lang w:eastAsia="ar-SA"/>
        </w:rPr>
        <w:t xml:space="preserve"> </w:t>
      </w:r>
      <w:r w:rsidRPr="008D0710">
        <w:rPr>
          <w:rFonts w:ascii="Times New Roman" w:hAnsi="Times New Roman" w:cs="Times New Roman"/>
          <w:sz w:val="24"/>
          <w:szCs w:val="24"/>
        </w:rPr>
        <w:t xml:space="preserve">[DOPLNÍ UCHAZEČ] </w:t>
      </w:r>
      <w:r w:rsidRPr="008D0710">
        <w:rPr>
          <w:rFonts w:ascii="Times New Roman" w:hAnsi="Times New Roman" w:cs="Times New Roman"/>
          <w:sz w:val="24"/>
          <w:szCs w:val="24"/>
          <w:lang w:eastAsia="ar-SA"/>
        </w:rPr>
        <w:t>včetně</w:t>
      </w:r>
      <w:r>
        <w:rPr>
          <w:rFonts w:ascii="Times New Roman" w:hAnsi="Times New Roman" w:cs="Times New Roman"/>
          <w:sz w:val="24"/>
          <w:szCs w:val="24"/>
          <w:lang w:eastAsia="ar-SA"/>
        </w:rPr>
        <w:t xml:space="preserve"> všech součástí a rovněž včetně</w:t>
      </w:r>
      <w:r w:rsidR="003A1E34">
        <w:rPr>
          <w:rFonts w:ascii="Times New Roman" w:hAnsi="Times New Roman" w:cs="Times New Roman"/>
          <w:sz w:val="24"/>
          <w:szCs w:val="24"/>
          <w:lang w:eastAsia="ar-SA"/>
        </w:rPr>
        <w:t xml:space="preserve"> veškerého</w:t>
      </w:r>
      <w:r>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t>příslušenství dle dohodnuté specifikace</w:t>
      </w:r>
      <w:r>
        <w:rPr>
          <w:rFonts w:ascii="Times New Roman" w:hAnsi="Times New Roman" w:cs="Times New Roman"/>
          <w:sz w:val="24"/>
          <w:szCs w:val="24"/>
          <w:lang w:eastAsia="ar-SA"/>
        </w:rPr>
        <w:t xml:space="preserve"> uvedené v čl. II této </w:t>
      </w:r>
      <w:r w:rsidR="00E4266F">
        <w:rPr>
          <w:rFonts w:ascii="Times New Roman" w:hAnsi="Times New Roman" w:cs="Times New Roman"/>
          <w:sz w:val="24"/>
          <w:szCs w:val="24"/>
          <w:lang w:eastAsia="ar-SA"/>
        </w:rPr>
        <w:t>S</w:t>
      </w:r>
      <w:r>
        <w:rPr>
          <w:rFonts w:ascii="Times New Roman" w:hAnsi="Times New Roman" w:cs="Times New Roman"/>
          <w:sz w:val="24"/>
          <w:szCs w:val="24"/>
          <w:lang w:eastAsia="ar-SA"/>
        </w:rPr>
        <w:t>mlouvy</w:t>
      </w:r>
      <w:r w:rsidRPr="00F62DDE">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včetně</w:t>
      </w:r>
      <w:r w:rsidRPr="00F62DDE">
        <w:rPr>
          <w:rFonts w:ascii="Times New Roman" w:hAnsi="Times New Roman" w:cs="Times New Roman"/>
          <w:sz w:val="24"/>
          <w:szCs w:val="24"/>
          <w:lang w:eastAsia="ar-SA"/>
        </w:rPr>
        <w:t xml:space="preserve"> katalogu náhradních dílů a </w:t>
      </w:r>
      <w:r w:rsidR="00150F31">
        <w:rPr>
          <w:rFonts w:ascii="Times New Roman" w:hAnsi="Times New Roman" w:cs="Times New Roman"/>
          <w:sz w:val="24"/>
          <w:szCs w:val="24"/>
          <w:lang w:eastAsia="ar-SA"/>
        </w:rPr>
        <w:t>včetně n</w:t>
      </w:r>
      <w:r w:rsidRPr="00F62DDE">
        <w:rPr>
          <w:rFonts w:ascii="Times New Roman" w:hAnsi="Times New Roman" w:cs="Times New Roman"/>
          <w:sz w:val="24"/>
          <w:szCs w:val="24"/>
          <w:lang w:eastAsia="ar-SA"/>
        </w:rPr>
        <w:t>ávodu</w:t>
      </w:r>
      <w:r w:rsidR="00E4266F">
        <w:rPr>
          <w:rFonts w:ascii="Times New Roman" w:hAnsi="Times New Roman" w:cs="Times New Roman"/>
          <w:sz w:val="24"/>
          <w:szCs w:val="24"/>
          <w:lang w:eastAsia="ar-SA"/>
        </w:rPr>
        <w:t xml:space="preserve"> k obsluze s</w:t>
      </w:r>
      <w:r>
        <w:rPr>
          <w:rFonts w:ascii="Times New Roman" w:hAnsi="Times New Roman" w:cs="Times New Roman"/>
          <w:sz w:val="24"/>
          <w:szCs w:val="24"/>
          <w:lang w:eastAsia="ar-SA"/>
        </w:rPr>
        <w:t>troje (dále jen „Stroj“).</w:t>
      </w:r>
    </w:p>
    <w:p w:rsidR="008A6D5E" w:rsidRDefault="008A6D5E" w:rsidP="00150F3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Podrobná specifikace Stroje je uvedena v čl. II této </w:t>
      </w:r>
      <w:r w:rsidR="00E4266F">
        <w:rPr>
          <w:rFonts w:ascii="Times New Roman" w:hAnsi="Times New Roman" w:cs="Times New Roman"/>
          <w:sz w:val="24"/>
          <w:szCs w:val="24"/>
          <w:lang w:eastAsia="ar-SA"/>
        </w:rPr>
        <w:t>S</w:t>
      </w:r>
      <w:r>
        <w:rPr>
          <w:rFonts w:ascii="Times New Roman" w:hAnsi="Times New Roman" w:cs="Times New Roman"/>
          <w:sz w:val="24"/>
          <w:szCs w:val="24"/>
          <w:lang w:eastAsia="ar-SA"/>
        </w:rPr>
        <w:t xml:space="preserve">mlouvy a v Příloze č. 1 k této </w:t>
      </w:r>
      <w:r w:rsidR="00E4266F">
        <w:rPr>
          <w:rFonts w:ascii="Times New Roman" w:hAnsi="Times New Roman" w:cs="Times New Roman"/>
          <w:sz w:val="24"/>
          <w:szCs w:val="24"/>
          <w:lang w:eastAsia="ar-SA"/>
        </w:rPr>
        <w:t>S</w:t>
      </w:r>
      <w:r>
        <w:rPr>
          <w:rFonts w:ascii="Times New Roman" w:hAnsi="Times New Roman" w:cs="Times New Roman"/>
          <w:sz w:val="24"/>
          <w:szCs w:val="24"/>
          <w:lang w:eastAsia="ar-SA"/>
        </w:rPr>
        <w:t xml:space="preserve">mlouvě, jež je její nedílnou součástí. </w:t>
      </w:r>
    </w:p>
    <w:p w:rsidR="008A6D5E" w:rsidRDefault="008A6D5E" w:rsidP="00D356F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8A6D5E" w:rsidRDefault="008A6D5E" w:rsidP="00150F31">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Kupující se zavazuje </w:t>
      </w:r>
      <w:r>
        <w:rPr>
          <w:rFonts w:ascii="Times New Roman" w:hAnsi="Times New Roman" w:cs="Times New Roman"/>
          <w:sz w:val="24"/>
          <w:szCs w:val="24"/>
          <w:lang w:eastAsia="ar-SA"/>
        </w:rPr>
        <w:t xml:space="preserve">Stroj za podmínek uvedených v této Smlouvě převzít a </w:t>
      </w:r>
      <w:r w:rsidRPr="00F62DDE">
        <w:rPr>
          <w:rFonts w:ascii="Times New Roman" w:hAnsi="Times New Roman" w:cs="Times New Roman"/>
          <w:sz w:val="24"/>
          <w:szCs w:val="24"/>
          <w:lang w:eastAsia="ar-SA"/>
        </w:rPr>
        <w:t>uhradi</w:t>
      </w:r>
      <w:r>
        <w:rPr>
          <w:rFonts w:ascii="Times New Roman" w:hAnsi="Times New Roman" w:cs="Times New Roman"/>
          <w:sz w:val="24"/>
          <w:szCs w:val="24"/>
          <w:lang w:eastAsia="ar-SA"/>
        </w:rPr>
        <w:t>t kupní cenu.</w:t>
      </w:r>
      <w:r>
        <w:rPr>
          <w:rFonts w:ascii="Times New Roman" w:hAnsi="Times New Roman" w:cs="Times New Roman"/>
          <w:sz w:val="24"/>
          <w:szCs w:val="24"/>
          <w:lang w:eastAsia="ar-SA"/>
        </w:rPr>
        <w:br/>
        <w:t>3.</w:t>
      </w:r>
    </w:p>
    <w:p w:rsidR="008A6D5E" w:rsidRPr="002B5839" w:rsidRDefault="008A6D5E" w:rsidP="001656F5">
      <w:pPr>
        <w:suppressAutoHyphens/>
        <w:spacing w:after="0" w:line="240" w:lineRule="auto"/>
        <w:rPr>
          <w:rFonts w:ascii="Times New Roman" w:hAnsi="Times New Roman" w:cs="Times New Roman"/>
          <w:sz w:val="24"/>
          <w:szCs w:val="24"/>
          <w:lang w:eastAsia="ar-SA"/>
        </w:rPr>
      </w:pPr>
      <w:r w:rsidRPr="002B5839">
        <w:rPr>
          <w:rFonts w:ascii="Times New Roman" w:hAnsi="Times New Roman" w:cs="Times New Roman"/>
          <w:sz w:val="24"/>
          <w:szCs w:val="24"/>
          <w:lang w:eastAsia="ar-SA"/>
        </w:rPr>
        <w:t>Prodávající prohlašuje, že Stroj splňuje tyto požadavky:</w:t>
      </w:r>
    </w:p>
    <w:p w:rsidR="00E4266F" w:rsidRPr="002B5839" w:rsidRDefault="00E4266F" w:rsidP="00E4266F">
      <w:pPr>
        <w:pStyle w:val="Nadpis2"/>
        <w:numPr>
          <w:ilvl w:val="0"/>
          <w:numId w:val="19"/>
        </w:numPr>
        <w:rPr>
          <w:sz w:val="24"/>
          <w:szCs w:val="24"/>
          <w:u w:val="single"/>
        </w:rPr>
      </w:pPr>
      <w:r w:rsidRPr="002B5839">
        <w:rPr>
          <w:sz w:val="24"/>
          <w:szCs w:val="24"/>
          <w:u w:val="single"/>
        </w:rPr>
        <w:t>Základní parametry</w:t>
      </w:r>
    </w:p>
    <w:p w:rsidR="00E4266F" w:rsidRPr="002B5839" w:rsidRDefault="0003542C" w:rsidP="00E4266F">
      <w:pPr>
        <w:numPr>
          <w:ilvl w:val="0"/>
          <w:numId w:val="21"/>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p</w:t>
      </w:r>
      <w:r w:rsidR="00E4266F" w:rsidRPr="002B5839">
        <w:rPr>
          <w:rFonts w:ascii="Times New Roman" w:hAnsi="Times New Roman" w:cs="Times New Roman"/>
          <w:sz w:val="24"/>
          <w:szCs w:val="24"/>
        </w:rPr>
        <w:t>očet tiskových věží:</w:t>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t>6</w:t>
      </w:r>
    </w:p>
    <w:p w:rsidR="00E4266F" w:rsidRPr="002B5839" w:rsidRDefault="0003542C" w:rsidP="00E4266F">
      <w:pPr>
        <w:numPr>
          <w:ilvl w:val="0"/>
          <w:numId w:val="21"/>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aximální formát archu nejméně:</w:t>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t>720 x 1 020 mm</w:t>
      </w:r>
    </w:p>
    <w:p w:rsidR="00E4266F" w:rsidRPr="002B5839" w:rsidRDefault="0003542C" w:rsidP="00E4266F">
      <w:pPr>
        <w:numPr>
          <w:ilvl w:val="0"/>
          <w:numId w:val="21"/>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aximální formát archu nejvíce:</w:t>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t>720 x 1 030 mm</w:t>
      </w:r>
    </w:p>
    <w:p w:rsidR="00E4266F" w:rsidRPr="002B5839" w:rsidRDefault="0003542C" w:rsidP="00E4266F">
      <w:pPr>
        <w:numPr>
          <w:ilvl w:val="0"/>
          <w:numId w:val="21"/>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lastRenderedPageBreak/>
        <w:t>r</w:t>
      </w:r>
      <w:r w:rsidR="00E4266F" w:rsidRPr="002B5839">
        <w:rPr>
          <w:rFonts w:ascii="Times New Roman" w:hAnsi="Times New Roman" w:cs="Times New Roman"/>
          <w:sz w:val="24"/>
          <w:szCs w:val="24"/>
        </w:rPr>
        <w:t>ozměr tiskové desky:</w:t>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r>
      <w:r w:rsidR="00E4266F" w:rsidRPr="002B5839">
        <w:rPr>
          <w:rFonts w:ascii="Times New Roman" w:hAnsi="Times New Roman" w:cs="Times New Roman"/>
          <w:sz w:val="24"/>
          <w:szCs w:val="24"/>
        </w:rPr>
        <w:tab/>
        <w:t>790 x 1 030 x 0,3 mm</w:t>
      </w:r>
    </w:p>
    <w:p w:rsidR="00E4266F" w:rsidRPr="002B5839" w:rsidRDefault="0003542C" w:rsidP="00E4266F">
      <w:pPr>
        <w:numPr>
          <w:ilvl w:val="0"/>
          <w:numId w:val="21"/>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aximální tisková rychlost nejméně:</w:t>
      </w:r>
      <w:r w:rsidR="00E4266F" w:rsidRPr="002B5839">
        <w:rPr>
          <w:rFonts w:ascii="Times New Roman" w:hAnsi="Times New Roman" w:cs="Times New Roman"/>
          <w:sz w:val="24"/>
          <w:szCs w:val="24"/>
        </w:rPr>
        <w:tab/>
        <w:t>16 500 archů/hod</w:t>
      </w:r>
    </w:p>
    <w:p w:rsidR="00E4266F" w:rsidRPr="002B5839" w:rsidRDefault="00E4266F" w:rsidP="00E4266F">
      <w:pPr>
        <w:numPr>
          <w:ilvl w:val="0"/>
          <w:numId w:val="21"/>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stroj umožňuje provoz bez použití těkavých (VOC) látek</w:t>
      </w:r>
    </w:p>
    <w:p w:rsidR="00E4266F" w:rsidRPr="002B5839" w:rsidRDefault="00E4266F" w:rsidP="00E4266F">
      <w:pPr>
        <w:pStyle w:val="Nadpis2"/>
        <w:numPr>
          <w:ilvl w:val="0"/>
          <w:numId w:val="19"/>
        </w:numPr>
        <w:rPr>
          <w:sz w:val="24"/>
          <w:szCs w:val="24"/>
          <w:u w:val="single"/>
        </w:rPr>
      </w:pPr>
      <w:bookmarkStart w:id="0" w:name="_Toc440448734"/>
      <w:r w:rsidRPr="002B5839">
        <w:rPr>
          <w:sz w:val="24"/>
          <w:szCs w:val="24"/>
          <w:u w:val="single"/>
        </w:rPr>
        <w:t>Řídicí systém</w:t>
      </w:r>
      <w:bookmarkEnd w:id="0"/>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o</w:t>
      </w:r>
      <w:r w:rsidR="00E4266F" w:rsidRPr="002B5839">
        <w:rPr>
          <w:rFonts w:ascii="Times New Roman" w:hAnsi="Times New Roman" w:cs="Times New Roman"/>
          <w:sz w:val="24"/>
          <w:szCs w:val="24"/>
        </w:rPr>
        <w:t>vládání prostřednictvím ovládacího panelu s min. 16“ dotykovou obrazovkou</w:t>
      </w:r>
    </w:p>
    <w:p w:rsidR="00E4266F" w:rsidRPr="002B5839" w:rsidRDefault="00E4266F" w:rsidP="00E4266F">
      <w:pPr>
        <w:pStyle w:val="Nadpis2"/>
        <w:numPr>
          <w:ilvl w:val="0"/>
          <w:numId w:val="19"/>
        </w:numPr>
        <w:rPr>
          <w:sz w:val="24"/>
          <w:szCs w:val="24"/>
          <w:u w:val="single"/>
        </w:rPr>
      </w:pPr>
      <w:bookmarkStart w:id="1" w:name="_Toc440448735"/>
      <w:r w:rsidRPr="002B5839">
        <w:rPr>
          <w:sz w:val="24"/>
          <w:szCs w:val="24"/>
          <w:u w:val="single"/>
        </w:rPr>
        <w:t>Software</w:t>
      </w:r>
      <w:bookmarkEnd w:id="1"/>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s</w:t>
      </w:r>
      <w:r w:rsidR="00E4266F" w:rsidRPr="002B5839">
        <w:rPr>
          <w:rFonts w:ascii="Times New Roman" w:hAnsi="Times New Roman" w:cs="Times New Roman"/>
          <w:sz w:val="24"/>
          <w:szCs w:val="24"/>
        </w:rPr>
        <w:t>oučástí dodávky je</w:t>
      </w:r>
      <w:r w:rsidR="0059346B" w:rsidRPr="002B5839">
        <w:rPr>
          <w:rFonts w:ascii="Times New Roman" w:hAnsi="Times New Roman" w:cs="Times New Roman"/>
          <w:sz w:val="24"/>
          <w:szCs w:val="24"/>
        </w:rPr>
        <w:t xml:space="preserve"> </w:t>
      </w:r>
      <w:r w:rsidR="00E4266F" w:rsidRPr="002B5839">
        <w:rPr>
          <w:rFonts w:ascii="Times New Roman" w:hAnsi="Times New Roman" w:cs="Times New Roman"/>
          <w:sz w:val="24"/>
          <w:szCs w:val="24"/>
        </w:rPr>
        <w:t>softwarové vybavení stroje pro efektivní přípravu a výměnu zakázky</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ožnost současného vykonávání různých pracovních kroků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u</w:t>
      </w:r>
      <w:r w:rsidR="00E4266F" w:rsidRPr="002B5839">
        <w:rPr>
          <w:rFonts w:ascii="Times New Roman" w:hAnsi="Times New Roman" w:cs="Times New Roman"/>
          <w:sz w:val="24"/>
          <w:szCs w:val="24"/>
        </w:rPr>
        <w:t>možnění řízení obsluhy stroje během přípravy zakázky</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i</w:t>
      </w:r>
      <w:r w:rsidR="00E4266F" w:rsidRPr="002B5839">
        <w:rPr>
          <w:rFonts w:ascii="Times New Roman" w:hAnsi="Times New Roman" w:cs="Times New Roman"/>
          <w:sz w:val="24"/>
          <w:szCs w:val="24"/>
        </w:rPr>
        <w:t>nterní paměť pro uložení nastavení zakázek</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p</w:t>
      </w:r>
      <w:r w:rsidR="00E4266F" w:rsidRPr="002B5839">
        <w:rPr>
          <w:rFonts w:ascii="Times New Roman" w:hAnsi="Times New Roman" w:cs="Times New Roman"/>
          <w:sz w:val="24"/>
          <w:szCs w:val="24"/>
        </w:rPr>
        <w:t>ředdefinované a volně definované mycí programy</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ožnost dálkového připojení servisního technika za účelem diagnostiky stroje v případě poruchy</w:t>
      </w:r>
    </w:p>
    <w:p w:rsidR="00E4266F" w:rsidRPr="002B5839" w:rsidRDefault="00E4266F" w:rsidP="00E4266F">
      <w:pPr>
        <w:pStyle w:val="Nadpis2"/>
        <w:numPr>
          <w:ilvl w:val="0"/>
          <w:numId w:val="19"/>
        </w:numPr>
        <w:rPr>
          <w:sz w:val="24"/>
          <w:szCs w:val="24"/>
          <w:u w:val="single"/>
        </w:rPr>
      </w:pPr>
      <w:bookmarkStart w:id="2" w:name="_Toc440448736"/>
      <w:r w:rsidRPr="002B5839">
        <w:rPr>
          <w:sz w:val="24"/>
          <w:szCs w:val="24"/>
          <w:u w:val="single"/>
        </w:rPr>
        <w:t>Nakladač</w:t>
      </w:r>
      <w:bookmarkEnd w:id="2"/>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j</w:t>
      </w:r>
      <w:r w:rsidR="00E4266F" w:rsidRPr="002B5839">
        <w:rPr>
          <w:rFonts w:ascii="Times New Roman" w:hAnsi="Times New Roman" w:cs="Times New Roman"/>
          <w:sz w:val="24"/>
          <w:szCs w:val="24"/>
        </w:rPr>
        <w:t>eden podtlakový nakládací pás</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i</w:t>
      </w:r>
      <w:r w:rsidR="00E4266F" w:rsidRPr="002B5839">
        <w:rPr>
          <w:rFonts w:ascii="Times New Roman" w:hAnsi="Times New Roman" w:cs="Times New Roman"/>
          <w:sz w:val="24"/>
          <w:szCs w:val="24"/>
        </w:rPr>
        <w:t>onizace vzduchu v nakladači</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d</w:t>
      </w:r>
      <w:r w:rsidR="00E4266F" w:rsidRPr="002B5839">
        <w:rPr>
          <w:rFonts w:ascii="Times New Roman" w:hAnsi="Times New Roman" w:cs="Times New Roman"/>
          <w:sz w:val="24"/>
          <w:szCs w:val="24"/>
        </w:rPr>
        <w:t>isponuje samostatným obslužným panelem</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ožnost přednastavení formátu a vzduchu</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ožnost uložení veškerých údajů o nastavení vzduchu k příslušné zakázce</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u</w:t>
      </w:r>
      <w:r w:rsidR="00E4266F" w:rsidRPr="002B5839">
        <w:rPr>
          <w:rFonts w:ascii="Times New Roman" w:hAnsi="Times New Roman" w:cs="Times New Roman"/>
          <w:sz w:val="24"/>
          <w:szCs w:val="24"/>
        </w:rPr>
        <w:t>možnění nakládání přímo z palety</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a</w:t>
      </w:r>
      <w:r w:rsidR="00E4266F" w:rsidRPr="002B5839">
        <w:rPr>
          <w:rFonts w:ascii="Times New Roman" w:hAnsi="Times New Roman" w:cs="Times New Roman"/>
          <w:sz w:val="24"/>
          <w:szCs w:val="24"/>
        </w:rPr>
        <w:t>utomatická regulace okamžiku naložení archu</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a</w:t>
      </w:r>
      <w:r w:rsidR="00E4266F" w:rsidRPr="002B5839">
        <w:rPr>
          <w:rFonts w:ascii="Times New Roman" w:hAnsi="Times New Roman" w:cs="Times New Roman"/>
          <w:sz w:val="24"/>
          <w:szCs w:val="24"/>
        </w:rPr>
        <w:t>utomatický systém na sledování chodu archů pro zabránění šikmo naložených archů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u</w:t>
      </w:r>
      <w:r w:rsidR="00E4266F" w:rsidRPr="002B5839">
        <w:rPr>
          <w:rFonts w:ascii="Times New Roman" w:hAnsi="Times New Roman" w:cs="Times New Roman"/>
          <w:sz w:val="24"/>
          <w:szCs w:val="24"/>
        </w:rPr>
        <w:t>ltrazvuková kontrola naložení dvojitých archů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k</w:t>
      </w:r>
      <w:r w:rsidR="00E4266F" w:rsidRPr="002B5839">
        <w:rPr>
          <w:rFonts w:ascii="Times New Roman" w:hAnsi="Times New Roman" w:cs="Times New Roman"/>
          <w:sz w:val="24"/>
          <w:szCs w:val="24"/>
        </w:rPr>
        <w:t>omunikační zařízení mezi nakladačem a vykladačem</w:t>
      </w:r>
    </w:p>
    <w:p w:rsidR="00E4266F" w:rsidRPr="002B5839" w:rsidRDefault="00E4266F"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1 stohovací deska</w:t>
      </w:r>
    </w:p>
    <w:p w:rsidR="00E4266F" w:rsidRPr="002B5839" w:rsidRDefault="00E4266F" w:rsidP="00E4266F">
      <w:pPr>
        <w:pStyle w:val="Nadpis2"/>
        <w:numPr>
          <w:ilvl w:val="0"/>
          <w:numId w:val="19"/>
        </w:numPr>
        <w:rPr>
          <w:sz w:val="24"/>
          <w:szCs w:val="24"/>
          <w:u w:val="single"/>
        </w:rPr>
      </w:pPr>
      <w:bookmarkStart w:id="3" w:name="_Toc440448737"/>
      <w:r w:rsidRPr="002B5839">
        <w:rPr>
          <w:sz w:val="24"/>
          <w:szCs w:val="24"/>
          <w:u w:val="single"/>
        </w:rPr>
        <w:t>Tisková jednotka</w:t>
      </w:r>
      <w:bookmarkEnd w:id="3"/>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d</w:t>
      </w:r>
      <w:r w:rsidR="00E4266F" w:rsidRPr="002B5839">
        <w:rPr>
          <w:rFonts w:ascii="Times New Roman" w:hAnsi="Times New Roman" w:cs="Times New Roman"/>
          <w:sz w:val="24"/>
          <w:szCs w:val="24"/>
        </w:rPr>
        <w:t>álkové nastavení obvodového, stranového a diagonálního soutisku</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o</w:t>
      </w:r>
      <w:r w:rsidR="00E4266F" w:rsidRPr="002B5839">
        <w:rPr>
          <w:rFonts w:ascii="Times New Roman" w:hAnsi="Times New Roman" w:cs="Times New Roman"/>
          <w:sz w:val="24"/>
          <w:szCs w:val="24"/>
        </w:rPr>
        <w:t>bslužný panel na každé tiskové jednotce</w:t>
      </w:r>
    </w:p>
    <w:p w:rsidR="00E4266F" w:rsidRPr="002B5839" w:rsidRDefault="0003542C" w:rsidP="00E4266F">
      <w:pPr>
        <w:numPr>
          <w:ilvl w:val="0"/>
          <w:numId w:val="20"/>
        </w:numPr>
        <w:spacing w:after="0" w:line="240" w:lineRule="auto"/>
        <w:rPr>
          <w:rFonts w:ascii="Times New Roman" w:hAnsi="Times New Roman" w:cs="Times New Roman"/>
          <w:b/>
          <w:sz w:val="24"/>
          <w:szCs w:val="24"/>
        </w:rPr>
      </w:pPr>
      <w:r w:rsidRPr="002B5839">
        <w:rPr>
          <w:rFonts w:ascii="Times New Roman" w:hAnsi="Times New Roman" w:cs="Times New Roman"/>
          <w:sz w:val="24"/>
          <w:szCs w:val="24"/>
        </w:rPr>
        <w:t>d</w:t>
      </w:r>
      <w:r w:rsidR="00E4266F" w:rsidRPr="002B5839">
        <w:rPr>
          <w:rFonts w:ascii="Times New Roman" w:hAnsi="Times New Roman" w:cs="Times New Roman"/>
          <w:sz w:val="24"/>
          <w:szCs w:val="24"/>
        </w:rPr>
        <w:t>vojnásobný protitlakový válec, formový válec a ofsetový válec se zušlechtěným povrchem</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ycí zařízení ofsetového a protitlakového válce umožňující použití konvenčních mycích prostředků bez těkavých (VOC) látek s použitím suché mycí tkaniny a zařízením na napouštění mycí tkaniny ve stroji</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o</w:t>
      </w:r>
      <w:r w:rsidR="00E4266F" w:rsidRPr="002B5839">
        <w:rPr>
          <w:rFonts w:ascii="Times New Roman" w:hAnsi="Times New Roman" w:cs="Times New Roman"/>
          <w:sz w:val="24"/>
          <w:szCs w:val="24"/>
        </w:rPr>
        <w:t>dsávání prachu z papíru mezi nakladačem a 1. tiskovou jednotkou</w:t>
      </w:r>
      <w:bookmarkStart w:id="4" w:name="_Toc440448738"/>
    </w:p>
    <w:p w:rsidR="00E4266F" w:rsidRPr="002B5839" w:rsidRDefault="00E4266F" w:rsidP="00E4266F">
      <w:pPr>
        <w:pStyle w:val="Nadpis2"/>
        <w:numPr>
          <w:ilvl w:val="0"/>
          <w:numId w:val="19"/>
        </w:numPr>
        <w:rPr>
          <w:sz w:val="24"/>
          <w:szCs w:val="24"/>
          <w:u w:val="single"/>
        </w:rPr>
      </w:pPr>
      <w:r w:rsidRPr="002B5839">
        <w:rPr>
          <w:sz w:val="24"/>
          <w:szCs w:val="24"/>
          <w:u w:val="single"/>
        </w:rPr>
        <w:t>Barevník</w:t>
      </w:r>
      <w:bookmarkEnd w:id="4"/>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b</w:t>
      </w:r>
      <w:r w:rsidR="00E4266F" w:rsidRPr="002B5839">
        <w:rPr>
          <w:rFonts w:ascii="Times New Roman" w:hAnsi="Times New Roman" w:cs="Times New Roman"/>
          <w:sz w:val="24"/>
          <w:szCs w:val="24"/>
        </w:rPr>
        <w:t>oční roztírání nanášecích válců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v</w:t>
      </w:r>
      <w:r w:rsidR="00E4266F" w:rsidRPr="002B5839">
        <w:rPr>
          <w:rFonts w:ascii="Times New Roman" w:hAnsi="Times New Roman" w:cs="Times New Roman"/>
          <w:sz w:val="24"/>
          <w:szCs w:val="24"/>
        </w:rPr>
        <w:t>olitelné nastavení časování roztírání válců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a</w:t>
      </w:r>
      <w:r w:rsidR="00E4266F" w:rsidRPr="002B5839">
        <w:rPr>
          <w:rFonts w:ascii="Times New Roman" w:hAnsi="Times New Roman" w:cs="Times New Roman"/>
          <w:sz w:val="24"/>
          <w:szCs w:val="24"/>
        </w:rPr>
        <w:t xml:space="preserve">utomatické umývací zařízení </w:t>
      </w:r>
      <w:proofErr w:type="spellStart"/>
      <w:r w:rsidR="00E4266F" w:rsidRPr="002B5839">
        <w:rPr>
          <w:rFonts w:ascii="Times New Roman" w:hAnsi="Times New Roman" w:cs="Times New Roman"/>
          <w:sz w:val="24"/>
          <w:szCs w:val="24"/>
        </w:rPr>
        <w:t>barevníkových</w:t>
      </w:r>
      <w:proofErr w:type="spellEnd"/>
      <w:r w:rsidR="00E4266F" w:rsidRPr="002B5839">
        <w:rPr>
          <w:rFonts w:ascii="Times New Roman" w:hAnsi="Times New Roman" w:cs="Times New Roman"/>
          <w:sz w:val="24"/>
          <w:szCs w:val="24"/>
        </w:rPr>
        <w:t xml:space="preserve"> válců umožňující použití konvenčních mycích prostředků bez těkavých (VOC) látek</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n</w:t>
      </w:r>
      <w:r w:rsidR="00E4266F" w:rsidRPr="002B5839">
        <w:rPr>
          <w:rFonts w:ascii="Times New Roman" w:hAnsi="Times New Roman" w:cs="Times New Roman"/>
          <w:sz w:val="24"/>
          <w:szCs w:val="24"/>
        </w:rPr>
        <w:t xml:space="preserve">astavení </w:t>
      </w:r>
      <w:proofErr w:type="spellStart"/>
      <w:r w:rsidR="00E4266F" w:rsidRPr="002B5839">
        <w:rPr>
          <w:rFonts w:ascii="Times New Roman" w:hAnsi="Times New Roman" w:cs="Times New Roman"/>
          <w:sz w:val="24"/>
          <w:szCs w:val="24"/>
        </w:rPr>
        <w:t>barevníkových</w:t>
      </w:r>
      <w:proofErr w:type="spellEnd"/>
      <w:r w:rsidR="00E4266F" w:rsidRPr="002B5839">
        <w:rPr>
          <w:rFonts w:ascii="Times New Roman" w:hAnsi="Times New Roman" w:cs="Times New Roman"/>
          <w:sz w:val="24"/>
          <w:szCs w:val="24"/>
        </w:rPr>
        <w:t xml:space="preserve"> zón na všech tiskových jednotkách současně</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d</w:t>
      </w:r>
      <w:r w:rsidR="00E4266F" w:rsidRPr="002B5839">
        <w:rPr>
          <w:rFonts w:ascii="Times New Roman" w:hAnsi="Times New Roman" w:cs="Times New Roman"/>
          <w:sz w:val="24"/>
          <w:szCs w:val="24"/>
        </w:rPr>
        <w:t>álkově řízené zapínaní a vypínání vlhčící jednotky</w:t>
      </w:r>
    </w:p>
    <w:p w:rsidR="00E4266F" w:rsidRPr="002B5839" w:rsidRDefault="00E4266F" w:rsidP="00E4266F">
      <w:pPr>
        <w:pStyle w:val="Nadpis2"/>
        <w:numPr>
          <w:ilvl w:val="0"/>
          <w:numId w:val="19"/>
        </w:numPr>
        <w:rPr>
          <w:sz w:val="24"/>
          <w:szCs w:val="24"/>
          <w:u w:val="single"/>
        </w:rPr>
      </w:pPr>
      <w:bookmarkStart w:id="5" w:name="_Toc440448739"/>
      <w:r w:rsidRPr="002B5839">
        <w:rPr>
          <w:sz w:val="24"/>
          <w:szCs w:val="24"/>
          <w:u w:val="single"/>
        </w:rPr>
        <w:t>Lakovací systém</w:t>
      </w:r>
      <w:bookmarkEnd w:id="5"/>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s</w:t>
      </w:r>
      <w:r w:rsidR="00E4266F" w:rsidRPr="002B5839">
        <w:rPr>
          <w:rFonts w:ascii="Times New Roman" w:hAnsi="Times New Roman" w:cs="Times New Roman"/>
          <w:sz w:val="24"/>
          <w:szCs w:val="24"/>
        </w:rPr>
        <w:t>ystém komorové rakle</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o</w:t>
      </w:r>
      <w:r w:rsidR="00E4266F" w:rsidRPr="002B5839">
        <w:rPr>
          <w:rFonts w:ascii="Times New Roman" w:hAnsi="Times New Roman" w:cs="Times New Roman"/>
          <w:sz w:val="24"/>
          <w:szCs w:val="24"/>
        </w:rPr>
        <w:t>bslužný panel na lakovací jednotce</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s</w:t>
      </w:r>
      <w:r w:rsidR="00E4266F" w:rsidRPr="002B5839">
        <w:rPr>
          <w:rFonts w:ascii="Times New Roman" w:hAnsi="Times New Roman" w:cs="Times New Roman"/>
          <w:sz w:val="24"/>
          <w:szCs w:val="24"/>
        </w:rPr>
        <w:t>ystém uložení rastrového válce umožňující jeho rychlou výměnu</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f</w:t>
      </w:r>
      <w:r w:rsidR="00E4266F" w:rsidRPr="002B5839">
        <w:rPr>
          <w:rFonts w:ascii="Times New Roman" w:hAnsi="Times New Roman" w:cs="Times New Roman"/>
          <w:sz w:val="24"/>
          <w:szCs w:val="24"/>
        </w:rPr>
        <w:t>ormový a protitlakový válec se zušlechtěným povrchem</w:t>
      </w:r>
      <w:r w:rsidR="00E4266F" w:rsidRPr="002B5839">
        <w:rPr>
          <w:rFonts w:ascii="Times New Roman" w:hAnsi="Times New Roman" w:cs="Times New Roman"/>
          <w:sz w:val="24"/>
          <w:szCs w:val="24"/>
        </w:rPr>
        <w:tab/>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r</w:t>
      </w:r>
      <w:r w:rsidR="00E4266F" w:rsidRPr="002B5839">
        <w:rPr>
          <w:rFonts w:ascii="Times New Roman" w:hAnsi="Times New Roman" w:cs="Times New Roman"/>
          <w:sz w:val="24"/>
          <w:szCs w:val="24"/>
        </w:rPr>
        <w:t>ychloupínací systém pro upnutí lakovacích forem</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lastRenderedPageBreak/>
        <w:t>o</w:t>
      </w:r>
      <w:r w:rsidR="00E4266F" w:rsidRPr="002B5839">
        <w:rPr>
          <w:rFonts w:ascii="Times New Roman" w:hAnsi="Times New Roman" w:cs="Times New Roman"/>
          <w:sz w:val="24"/>
          <w:szCs w:val="24"/>
        </w:rPr>
        <w:t>běhové čerpadlo laku s výkonem min. 550 l/hod</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k</w:t>
      </w:r>
      <w:r w:rsidR="00E4266F" w:rsidRPr="002B5839">
        <w:rPr>
          <w:rFonts w:ascii="Times New Roman" w:hAnsi="Times New Roman" w:cs="Times New Roman"/>
          <w:sz w:val="24"/>
          <w:szCs w:val="24"/>
        </w:rPr>
        <w:t>ontrola hladiny laku pomocí ultrazvukového senzoru s automatickou regulací</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 xml:space="preserve">ožnost kombinovaného provozu – použití buď disperzního laku, nebo UV laku </w:t>
      </w:r>
    </w:p>
    <w:p w:rsidR="00E4266F" w:rsidRPr="002B5839" w:rsidRDefault="00E4266F" w:rsidP="00E4266F">
      <w:pPr>
        <w:pStyle w:val="Nadpis2"/>
        <w:numPr>
          <w:ilvl w:val="0"/>
          <w:numId w:val="19"/>
        </w:numPr>
        <w:rPr>
          <w:sz w:val="24"/>
          <w:szCs w:val="24"/>
          <w:u w:val="single"/>
        </w:rPr>
      </w:pPr>
      <w:bookmarkStart w:id="6" w:name="_Toc440448740"/>
      <w:r w:rsidRPr="002B5839">
        <w:rPr>
          <w:sz w:val="24"/>
          <w:szCs w:val="24"/>
          <w:u w:val="single"/>
        </w:rPr>
        <w:t>Vykladač</w:t>
      </w:r>
      <w:bookmarkEnd w:id="6"/>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o</w:t>
      </w:r>
      <w:r w:rsidR="00E4266F" w:rsidRPr="002B5839">
        <w:rPr>
          <w:rFonts w:ascii="Times New Roman" w:hAnsi="Times New Roman" w:cs="Times New Roman"/>
          <w:sz w:val="24"/>
          <w:szCs w:val="24"/>
        </w:rPr>
        <w:t>vládací dotyková obrazovka</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ožnost individuálního nastavení vykládání archů k příslušné zakázce</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v</w:t>
      </w:r>
      <w:r w:rsidR="00E4266F" w:rsidRPr="002B5839">
        <w:rPr>
          <w:rFonts w:ascii="Times New Roman" w:hAnsi="Times New Roman" w:cs="Times New Roman"/>
          <w:sz w:val="24"/>
          <w:szCs w:val="24"/>
        </w:rPr>
        <w:t>yrovnání zvlněných archů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p</w:t>
      </w:r>
      <w:r w:rsidR="00E4266F" w:rsidRPr="002B5839">
        <w:rPr>
          <w:rFonts w:ascii="Times New Roman" w:hAnsi="Times New Roman" w:cs="Times New Roman"/>
          <w:sz w:val="24"/>
          <w:szCs w:val="24"/>
        </w:rPr>
        <w:t>odtlakové rovnání archů</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b</w:t>
      </w:r>
      <w:r w:rsidR="00E4266F" w:rsidRPr="002B5839">
        <w:rPr>
          <w:rFonts w:ascii="Times New Roman" w:hAnsi="Times New Roman" w:cs="Times New Roman"/>
          <w:sz w:val="24"/>
          <w:szCs w:val="24"/>
        </w:rPr>
        <w:t>rzda archů s motorickým nastavením na formát</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m</w:t>
      </w:r>
      <w:r w:rsidR="00E4266F" w:rsidRPr="002B5839">
        <w:rPr>
          <w:rFonts w:ascii="Times New Roman" w:hAnsi="Times New Roman" w:cs="Times New Roman"/>
          <w:sz w:val="24"/>
          <w:szCs w:val="24"/>
        </w:rPr>
        <w:t>ožnost přednastavení vzduchů a uložení údajů o nastavení k příslušné zakázce</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v</w:t>
      </w:r>
      <w:r w:rsidR="00E4266F" w:rsidRPr="002B5839">
        <w:rPr>
          <w:rFonts w:ascii="Times New Roman" w:hAnsi="Times New Roman" w:cs="Times New Roman"/>
          <w:sz w:val="24"/>
          <w:szCs w:val="24"/>
        </w:rPr>
        <w:t>ykladač s rampou</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b</w:t>
      </w:r>
      <w:r w:rsidR="00E4266F" w:rsidRPr="002B5839">
        <w:rPr>
          <w:rFonts w:ascii="Times New Roman" w:hAnsi="Times New Roman" w:cs="Times New Roman"/>
          <w:sz w:val="24"/>
          <w:szCs w:val="24"/>
        </w:rPr>
        <w:t>ezpečnostní světelná zábrana vepředu a z obou stran vykladače</w:t>
      </w:r>
    </w:p>
    <w:p w:rsidR="00E4266F" w:rsidRPr="002B5839" w:rsidRDefault="00E4266F"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 xml:space="preserve">prodloužený vykladač se sušením IR, horkým vzduchem a odsáváním, UV lampou, chlazením </w:t>
      </w:r>
    </w:p>
    <w:p w:rsidR="00E4266F" w:rsidRPr="002B5839" w:rsidRDefault="00E4266F" w:rsidP="00E4266F">
      <w:pPr>
        <w:pStyle w:val="Nadpis2"/>
        <w:numPr>
          <w:ilvl w:val="0"/>
          <w:numId w:val="20"/>
        </w:numPr>
        <w:rPr>
          <w:sz w:val="24"/>
          <w:szCs w:val="24"/>
        </w:rPr>
      </w:pPr>
      <w:r w:rsidRPr="002B5839">
        <w:rPr>
          <w:sz w:val="24"/>
          <w:szCs w:val="24"/>
        </w:rPr>
        <w:t>možnost plynulé regulace výkonu UV lampy</w:t>
      </w:r>
      <w:bookmarkStart w:id="7" w:name="_Toc440448741"/>
    </w:p>
    <w:p w:rsidR="00E4266F" w:rsidRPr="002B5839" w:rsidRDefault="00E4266F" w:rsidP="00E4266F">
      <w:pPr>
        <w:pStyle w:val="Nadpis2"/>
        <w:numPr>
          <w:ilvl w:val="0"/>
          <w:numId w:val="19"/>
        </w:numPr>
        <w:rPr>
          <w:sz w:val="24"/>
          <w:szCs w:val="24"/>
          <w:u w:val="single"/>
        </w:rPr>
      </w:pPr>
      <w:r w:rsidRPr="002B5839">
        <w:rPr>
          <w:sz w:val="24"/>
          <w:szCs w:val="24"/>
          <w:u w:val="single"/>
        </w:rPr>
        <w:t xml:space="preserve">Další </w:t>
      </w:r>
      <w:bookmarkEnd w:id="7"/>
      <w:r w:rsidRPr="002B5839">
        <w:rPr>
          <w:sz w:val="24"/>
          <w:szCs w:val="24"/>
          <w:u w:val="single"/>
        </w:rPr>
        <w:t>příslušenství</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n</w:t>
      </w:r>
      <w:r w:rsidR="00E4266F" w:rsidRPr="002B5839">
        <w:rPr>
          <w:rFonts w:ascii="Times New Roman" w:hAnsi="Times New Roman" w:cs="Times New Roman"/>
          <w:sz w:val="24"/>
          <w:szCs w:val="24"/>
        </w:rPr>
        <w:t>on-stop manuální nakladač</w:t>
      </w:r>
    </w:p>
    <w:p w:rsidR="00E4266F" w:rsidRPr="002B5839" w:rsidRDefault="00E4266F"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non-stop manuální vykladač</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p</w:t>
      </w:r>
      <w:r w:rsidR="00E4266F" w:rsidRPr="002B5839">
        <w:rPr>
          <w:rFonts w:ascii="Times New Roman" w:hAnsi="Times New Roman" w:cs="Times New Roman"/>
          <w:sz w:val="24"/>
          <w:szCs w:val="24"/>
        </w:rPr>
        <w:t>oprašovací zařízení</w:t>
      </w:r>
    </w:p>
    <w:p w:rsidR="00E4266F" w:rsidRPr="002B5839" w:rsidRDefault="0003542C"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o</w:t>
      </w:r>
      <w:r w:rsidR="00E4266F" w:rsidRPr="002B5839">
        <w:rPr>
          <w:rFonts w:ascii="Times New Roman" w:hAnsi="Times New Roman" w:cs="Times New Roman"/>
          <w:sz w:val="24"/>
          <w:szCs w:val="24"/>
        </w:rPr>
        <w:t>dsávání prášku ve vykladači</w:t>
      </w:r>
    </w:p>
    <w:p w:rsidR="00E4266F" w:rsidRPr="002B5839" w:rsidRDefault="00E4266F" w:rsidP="00E4266F">
      <w:pPr>
        <w:numPr>
          <w:ilvl w:val="0"/>
          <w:numId w:val="20"/>
        </w:numPr>
        <w:spacing w:after="0" w:line="240" w:lineRule="auto"/>
        <w:rPr>
          <w:rFonts w:ascii="Times New Roman" w:hAnsi="Times New Roman" w:cs="Times New Roman"/>
          <w:sz w:val="24"/>
          <w:szCs w:val="24"/>
        </w:rPr>
      </w:pPr>
      <w:r w:rsidRPr="002B5839">
        <w:rPr>
          <w:rFonts w:ascii="Times New Roman" w:hAnsi="Times New Roman" w:cs="Times New Roman"/>
          <w:sz w:val="24"/>
          <w:szCs w:val="24"/>
        </w:rPr>
        <w:t>2. okruh pro cirkulaci laku s možností ohřevu laku a automatickým čištěním</w:t>
      </w:r>
    </w:p>
    <w:p w:rsidR="002622D1" w:rsidRPr="002B5839" w:rsidRDefault="00E4266F" w:rsidP="0003542C">
      <w:pPr>
        <w:pStyle w:val="Odstavecseseznamem"/>
        <w:numPr>
          <w:ilvl w:val="0"/>
          <w:numId w:val="20"/>
        </w:numPr>
        <w:suppressAutoHyphens/>
        <w:spacing w:after="0" w:line="240" w:lineRule="auto"/>
        <w:rPr>
          <w:rFonts w:ascii="Times New Roman" w:hAnsi="Times New Roman" w:cs="Times New Roman"/>
          <w:b/>
          <w:bCs/>
          <w:sz w:val="24"/>
          <w:szCs w:val="24"/>
          <w:lang w:eastAsia="ar-SA"/>
        </w:rPr>
      </w:pPr>
      <w:r w:rsidRPr="002B5839">
        <w:rPr>
          <w:rFonts w:ascii="Times New Roman" w:hAnsi="Times New Roman" w:cs="Times New Roman"/>
          <w:sz w:val="24"/>
          <w:szCs w:val="24"/>
        </w:rPr>
        <w:t xml:space="preserve">in-line měření </w:t>
      </w:r>
      <w:proofErr w:type="spellStart"/>
      <w:r w:rsidRPr="002B5839">
        <w:rPr>
          <w:rFonts w:ascii="Times New Roman" w:hAnsi="Times New Roman" w:cs="Times New Roman"/>
          <w:sz w:val="24"/>
          <w:szCs w:val="24"/>
        </w:rPr>
        <w:t>denzity</w:t>
      </w:r>
      <w:proofErr w:type="spellEnd"/>
      <w:r w:rsidRPr="002B5839">
        <w:rPr>
          <w:rFonts w:ascii="Times New Roman" w:hAnsi="Times New Roman" w:cs="Times New Roman"/>
          <w:sz w:val="24"/>
          <w:szCs w:val="24"/>
        </w:rPr>
        <w:t xml:space="preserve"> barvy a nárůstu tiskového bodu přímo ve stroji pro kontrolu a řízení kvality tisku, propojené s přímým řízením barevnosti</w:t>
      </w:r>
      <w:r w:rsidR="0003542C" w:rsidRPr="002B5839">
        <w:rPr>
          <w:rFonts w:ascii="Times New Roman" w:hAnsi="Times New Roman" w:cs="Times New Roman"/>
          <w:sz w:val="24"/>
          <w:szCs w:val="24"/>
        </w:rPr>
        <w:t>.</w:t>
      </w:r>
    </w:p>
    <w:p w:rsidR="0003542C" w:rsidRPr="0003542C" w:rsidRDefault="0003542C" w:rsidP="0003542C">
      <w:pPr>
        <w:pStyle w:val="Odstavecseseznamem"/>
        <w:suppressAutoHyphens/>
        <w:spacing w:after="0" w:line="240" w:lineRule="auto"/>
        <w:rPr>
          <w:rFonts w:ascii="Times New Roman" w:hAnsi="Times New Roman" w:cs="Times New Roman"/>
          <w:b/>
          <w:bCs/>
          <w:sz w:val="24"/>
          <w:szCs w:val="24"/>
          <w:lang w:eastAsia="ar-SA"/>
        </w:rPr>
      </w:pPr>
    </w:p>
    <w:p w:rsidR="008A6D5E" w:rsidRPr="004030FA" w:rsidRDefault="008A6D5E" w:rsidP="004030FA">
      <w:pPr>
        <w:suppressAutoHyphens/>
        <w:spacing w:after="0" w:line="240" w:lineRule="auto"/>
        <w:jc w:val="center"/>
        <w:rPr>
          <w:rFonts w:ascii="Times New Roman" w:hAnsi="Times New Roman" w:cs="Times New Roman"/>
          <w:b/>
          <w:bCs/>
          <w:sz w:val="24"/>
          <w:szCs w:val="24"/>
          <w:lang w:eastAsia="ar-SA"/>
        </w:rPr>
      </w:pPr>
      <w:r w:rsidRPr="007446EA">
        <w:rPr>
          <w:rFonts w:ascii="Times New Roman" w:hAnsi="Times New Roman" w:cs="Times New Roman"/>
          <w:b/>
          <w:bCs/>
          <w:sz w:val="24"/>
          <w:szCs w:val="24"/>
          <w:lang w:eastAsia="ar-SA"/>
        </w:rPr>
        <w:t>II.</w:t>
      </w:r>
    </w:p>
    <w:p w:rsidR="008A6D5E" w:rsidRDefault="008A6D5E" w:rsidP="004030FA">
      <w:pPr>
        <w:suppressAutoHyphens/>
        <w:spacing w:after="0" w:line="240" w:lineRule="auto"/>
        <w:jc w:val="center"/>
        <w:rPr>
          <w:rFonts w:ascii="Times New Roman" w:hAnsi="Times New Roman" w:cs="Times New Roman"/>
          <w:b/>
          <w:bCs/>
          <w:sz w:val="24"/>
          <w:szCs w:val="24"/>
          <w:lang w:eastAsia="ar-SA"/>
        </w:rPr>
      </w:pPr>
      <w:r w:rsidRPr="004030FA">
        <w:rPr>
          <w:rFonts w:ascii="Times New Roman" w:hAnsi="Times New Roman" w:cs="Times New Roman"/>
          <w:b/>
          <w:bCs/>
          <w:sz w:val="24"/>
          <w:szCs w:val="24"/>
          <w:lang w:eastAsia="ar-SA"/>
        </w:rPr>
        <w:t xml:space="preserve">SPECIFIKACE </w:t>
      </w:r>
      <w:r>
        <w:rPr>
          <w:rFonts w:ascii="Times New Roman" w:hAnsi="Times New Roman" w:cs="Times New Roman"/>
          <w:b/>
          <w:bCs/>
          <w:sz w:val="24"/>
          <w:szCs w:val="24"/>
          <w:lang w:eastAsia="ar-SA"/>
        </w:rPr>
        <w:t>STROJE</w:t>
      </w:r>
    </w:p>
    <w:p w:rsidR="008A6D5E" w:rsidRPr="00F62DDE" w:rsidRDefault="008A6D5E" w:rsidP="00150F31">
      <w:pPr>
        <w:suppressAutoHyphens/>
        <w:spacing w:after="0" w:line="240" w:lineRule="auto"/>
        <w:jc w:val="both"/>
        <w:rPr>
          <w:rFonts w:ascii="Times New Roman" w:hAnsi="Times New Roman" w:cs="Times New Roman"/>
          <w:sz w:val="24"/>
          <w:szCs w:val="24"/>
          <w:lang w:eastAsia="ar-SA"/>
        </w:rPr>
      </w:pPr>
      <w:r w:rsidRPr="004030FA">
        <w:rPr>
          <w:rFonts w:ascii="Times New Roman" w:hAnsi="Times New Roman" w:cs="Times New Roman"/>
          <w:sz w:val="24"/>
          <w:szCs w:val="24"/>
          <w:lang w:eastAsia="ar-SA"/>
        </w:rPr>
        <w:t>1.</w:t>
      </w:r>
      <w:r w:rsidRPr="004030FA">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Stroj </w:t>
      </w:r>
      <w:r w:rsidR="003A1E34">
        <w:rPr>
          <w:rFonts w:ascii="Times New Roman" w:hAnsi="Times New Roman" w:cs="Times New Roman"/>
          <w:sz w:val="24"/>
          <w:szCs w:val="24"/>
          <w:lang w:eastAsia="ar-SA"/>
        </w:rPr>
        <w:t xml:space="preserve">má tuto </w:t>
      </w:r>
      <w:r w:rsidR="003A1E34" w:rsidRPr="008D0710">
        <w:rPr>
          <w:rFonts w:ascii="Times New Roman" w:hAnsi="Times New Roman" w:cs="Times New Roman"/>
          <w:sz w:val="24"/>
          <w:szCs w:val="24"/>
          <w:lang w:eastAsia="ar-SA"/>
        </w:rPr>
        <w:t>specifikaci</w:t>
      </w:r>
      <w:r w:rsidRPr="008D0710">
        <w:rPr>
          <w:rFonts w:ascii="Times New Roman" w:hAnsi="Times New Roman" w:cs="Times New Roman"/>
          <w:sz w:val="24"/>
          <w:szCs w:val="24"/>
          <w:lang w:eastAsia="ar-SA"/>
        </w:rPr>
        <w:t>:</w:t>
      </w:r>
      <w:r w:rsidRPr="008D0710">
        <w:rPr>
          <w:rFonts w:ascii="Times New Roman" w:hAnsi="Times New Roman" w:cs="Times New Roman"/>
          <w:sz w:val="24"/>
          <w:szCs w:val="24"/>
        </w:rPr>
        <w:t xml:space="preserve"> [DOPLNÍ UCHAZEČ]</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8A6D5E" w:rsidRDefault="008A6D5E" w:rsidP="00786C89">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Předmětem převodu dle této Kupní smlouvy není převod průmyslových ani autorských práv, tj. jakýchkoliv práv duševního vlastnictví. Prodávající prohlašuje, že je oprávněn Stroj prodat, aniž by tím porušil jakékoliv právo duševního vlastnictví třetí osoby a prohlašuje, že tento stav bude trvat nejméně 10 následujících let. Prodávající není oprávněn požadovat po kupujícím úplatu za poskytnutí jakýchkoliv práv duševního vlastnictví. </w:t>
      </w:r>
    </w:p>
    <w:p w:rsidR="00150F31" w:rsidRPr="003A1E34" w:rsidRDefault="00150F31" w:rsidP="00786C89">
      <w:pPr>
        <w:suppressAutoHyphens/>
        <w:spacing w:after="0" w:line="240" w:lineRule="auto"/>
        <w:jc w:val="both"/>
        <w:rPr>
          <w:rFonts w:ascii="Times New Roman" w:hAnsi="Times New Roman" w:cs="Times New Roman"/>
          <w:sz w:val="24"/>
          <w:szCs w:val="24"/>
          <w:lang w:eastAsia="ar-SA"/>
        </w:rPr>
      </w:pPr>
      <w:r w:rsidRPr="003A1E34">
        <w:rPr>
          <w:rFonts w:ascii="Times New Roman" w:hAnsi="Times New Roman" w:cs="Times New Roman"/>
          <w:sz w:val="24"/>
          <w:szCs w:val="24"/>
          <w:lang w:eastAsia="ar-SA"/>
        </w:rPr>
        <w:t>3.</w:t>
      </w:r>
    </w:p>
    <w:p w:rsidR="00150F31" w:rsidRDefault="003A1E34" w:rsidP="00786C89">
      <w:pPr>
        <w:suppressAutoHyphens/>
        <w:spacing w:after="0" w:line="240" w:lineRule="auto"/>
        <w:jc w:val="both"/>
        <w:rPr>
          <w:rFonts w:ascii="Times New Roman" w:hAnsi="Times New Roman" w:cs="Times New Roman"/>
          <w:sz w:val="24"/>
          <w:szCs w:val="24"/>
          <w:lang w:eastAsia="ar-SA"/>
        </w:rPr>
      </w:pPr>
      <w:r w:rsidRPr="003A1E34">
        <w:rPr>
          <w:rFonts w:ascii="Times New Roman" w:hAnsi="Times New Roman" w:cs="Times New Roman"/>
          <w:sz w:val="24"/>
          <w:szCs w:val="24"/>
          <w:lang w:eastAsia="ar-SA"/>
        </w:rPr>
        <w:t xml:space="preserve">Součástí předmětu </w:t>
      </w:r>
      <w:r w:rsidR="0003542C">
        <w:rPr>
          <w:rFonts w:ascii="Times New Roman" w:hAnsi="Times New Roman" w:cs="Times New Roman"/>
          <w:sz w:val="24"/>
          <w:szCs w:val="24"/>
          <w:lang w:eastAsia="ar-SA"/>
        </w:rPr>
        <w:t>S</w:t>
      </w:r>
      <w:r w:rsidRPr="003A1E34">
        <w:rPr>
          <w:rFonts w:ascii="Times New Roman" w:hAnsi="Times New Roman" w:cs="Times New Roman"/>
          <w:sz w:val="24"/>
          <w:szCs w:val="24"/>
          <w:lang w:eastAsia="ar-SA"/>
        </w:rPr>
        <w:t xml:space="preserve">mlouvy </w:t>
      </w:r>
      <w:r>
        <w:rPr>
          <w:rFonts w:ascii="Times New Roman" w:hAnsi="Times New Roman" w:cs="Times New Roman"/>
          <w:sz w:val="24"/>
          <w:szCs w:val="24"/>
          <w:lang w:eastAsia="ar-SA"/>
        </w:rPr>
        <w:t>a v rámci kupní ceny budou dodány</w:t>
      </w:r>
      <w:r w:rsidR="00150F31" w:rsidRPr="003A1E34">
        <w:rPr>
          <w:rFonts w:ascii="Times New Roman" w:hAnsi="Times New Roman" w:cs="Times New Roman"/>
          <w:sz w:val="24"/>
          <w:szCs w:val="24"/>
          <w:lang w:eastAsia="ar-SA"/>
        </w:rPr>
        <w:t xml:space="preserve"> provozní náplně </w:t>
      </w:r>
      <w:r>
        <w:rPr>
          <w:rFonts w:ascii="Times New Roman" w:hAnsi="Times New Roman" w:cs="Times New Roman"/>
          <w:sz w:val="24"/>
          <w:szCs w:val="24"/>
          <w:lang w:eastAsia="ar-SA"/>
        </w:rPr>
        <w:t xml:space="preserve">a jiný spotřební materiál </w:t>
      </w:r>
      <w:r w:rsidR="00150F31" w:rsidRPr="003A1E34">
        <w:rPr>
          <w:rFonts w:ascii="Times New Roman" w:hAnsi="Times New Roman" w:cs="Times New Roman"/>
          <w:sz w:val="24"/>
          <w:szCs w:val="24"/>
          <w:lang w:eastAsia="ar-SA"/>
        </w:rPr>
        <w:t>v rozsahu pro oživení stroje a tiskovou zkoušku</w:t>
      </w:r>
      <w:r>
        <w:rPr>
          <w:rFonts w:ascii="Times New Roman" w:hAnsi="Times New Roman" w:cs="Times New Roman"/>
          <w:sz w:val="24"/>
          <w:szCs w:val="24"/>
          <w:lang w:eastAsia="ar-SA"/>
        </w:rPr>
        <w:t>, tj. potřebné až do okamžiku předání a převzetí Stroje</w:t>
      </w:r>
      <w:r w:rsidR="00150F31" w:rsidRPr="003A1E34">
        <w:rPr>
          <w:rFonts w:ascii="Times New Roman" w:hAnsi="Times New Roman" w:cs="Times New Roman"/>
          <w:sz w:val="24"/>
          <w:szCs w:val="24"/>
          <w:lang w:eastAsia="ar-SA"/>
        </w:rPr>
        <w:t>.</w:t>
      </w:r>
    </w:p>
    <w:p w:rsidR="002622D1" w:rsidRDefault="002622D1" w:rsidP="00CA19B4">
      <w:pPr>
        <w:suppressAutoHyphens/>
        <w:spacing w:after="0" w:line="240" w:lineRule="auto"/>
        <w:jc w:val="center"/>
        <w:rPr>
          <w:rFonts w:ascii="Times New Roman" w:hAnsi="Times New Roman" w:cs="Times New Roman"/>
          <w:b/>
          <w:bCs/>
          <w:sz w:val="24"/>
          <w:szCs w:val="24"/>
          <w:lang w:eastAsia="ar-SA"/>
        </w:rPr>
      </w:pPr>
    </w:p>
    <w:p w:rsidR="008A6D5E" w:rsidRDefault="008A6D5E" w:rsidP="00CA19B4">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II</w:t>
      </w:r>
      <w:r w:rsidRPr="00CA19B4">
        <w:rPr>
          <w:rFonts w:ascii="Times New Roman" w:hAnsi="Times New Roman" w:cs="Times New Roman"/>
          <w:b/>
          <w:bCs/>
          <w:sz w:val="24"/>
          <w:szCs w:val="24"/>
          <w:lang w:eastAsia="ar-SA"/>
        </w:rPr>
        <w:t>I.</w:t>
      </w:r>
    </w:p>
    <w:p w:rsidR="008A6D5E" w:rsidRDefault="008A6D5E" w:rsidP="00CA19B4">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b/>
          <w:bCs/>
          <w:sz w:val="24"/>
          <w:szCs w:val="24"/>
          <w:lang w:eastAsia="ar-SA"/>
        </w:rPr>
        <w:t xml:space="preserve">KUPNÍ CENA  </w:t>
      </w:r>
    </w:p>
    <w:p w:rsidR="008A6D5E" w:rsidRPr="00E6204D" w:rsidRDefault="008A6D5E" w:rsidP="004F2D6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CA19B4">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Smluvní strany se dohodly, že kupní cena činí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bez DPH, kdy DPH činí </w:t>
      </w:r>
      <w:proofErr w:type="gramStart"/>
      <w:r>
        <w:rPr>
          <w:rFonts w:ascii="Times New Roman" w:hAnsi="Times New Roman" w:cs="Times New Roman"/>
          <w:sz w:val="24"/>
          <w:szCs w:val="24"/>
        </w:rPr>
        <w:t>21%</w:t>
      </w:r>
      <w:proofErr w:type="gramEnd"/>
      <w:r>
        <w:rPr>
          <w:rFonts w:ascii="Times New Roman" w:hAnsi="Times New Roman" w:cs="Times New Roman"/>
          <w:sz w:val="24"/>
          <w:szCs w:val="24"/>
        </w:rPr>
        <w:t xml:space="preserve">, tj. částku ve výši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tj. celkem kupní cena činí částku ve výši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slovy: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včetně DPH (dále jen „Kupní cena“).</w:t>
      </w:r>
    </w:p>
    <w:p w:rsidR="008A6D5E" w:rsidRDefault="008A6D5E" w:rsidP="00CA19B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2.</w:t>
      </w:r>
    </w:p>
    <w:p w:rsidR="008A6D5E" w:rsidRDefault="008A6D5E" w:rsidP="00CA19B4">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rPr>
        <w:t>Součástí Kupní ceny je/jsou:</w:t>
      </w:r>
    </w:p>
    <w:p w:rsidR="008A6D5E" w:rsidRDefault="008A6D5E" w:rsidP="00CA19B4">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 převod vlastnického práva ke Stroji, </w:t>
      </w:r>
    </w:p>
    <w:p w:rsidR="008A6D5E" w:rsidRDefault="008A6D5E" w:rsidP="00CA19B4">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clo a proclení,</w:t>
      </w:r>
    </w:p>
    <w:p w:rsidR="008A6D5E" w:rsidRPr="00F3673B" w:rsidRDefault="008A6D5E" w:rsidP="00331C02">
      <w:pPr>
        <w:suppressAutoHyphens/>
        <w:spacing w:after="0" w:line="240" w:lineRule="auto"/>
        <w:ind w:left="142" w:hanging="142"/>
        <w:jc w:val="both"/>
        <w:rPr>
          <w:rFonts w:ascii="Times New Roman" w:hAnsi="Times New Roman" w:cs="Times New Roman"/>
          <w:sz w:val="24"/>
          <w:szCs w:val="24"/>
          <w:lang w:eastAsia="ar-SA"/>
        </w:rPr>
      </w:pPr>
      <w:r w:rsidRPr="00F3673B">
        <w:rPr>
          <w:rFonts w:ascii="Times New Roman" w:hAnsi="Times New Roman" w:cs="Times New Roman"/>
          <w:sz w:val="24"/>
          <w:szCs w:val="24"/>
          <w:lang w:eastAsia="ar-SA"/>
        </w:rPr>
        <w:lastRenderedPageBreak/>
        <w:t xml:space="preserve">- doprava včetně vykládky Stroje z dopravního prostředku a nastěhováni do provozovny </w:t>
      </w:r>
      <w:r w:rsidR="003A1E34" w:rsidRPr="00F3673B">
        <w:rPr>
          <w:rFonts w:ascii="Times New Roman" w:hAnsi="Times New Roman" w:cs="Times New Roman"/>
          <w:sz w:val="24"/>
          <w:szCs w:val="24"/>
          <w:lang w:eastAsia="ar-SA"/>
        </w:rPr>
        <w:t xml:space="preserve">zadavatele </w:t>
      </w:r>
      <w:r w:rsidRPr="00F3673B">
        <w:rPr>
          <w:rFonts w:ascii="Times New Roman" w:hAnsi="Times New Roman" w:cs="Times New Roman"/>
          <w:sz w:val="24"/>
          <w:szCs w:val="24"/>
          <w:lang w:eastAsia="ar-SA"/>
        </w:rPr>
        <w:t xml:space="preserve">na místo instalace, </w:t>
      </w:r>
    </w:p>
    <w:p w:rsidR="008A6D5E" w:rsidRDefault="008A6D5E" w:rsidP="00331C02">
      <w:pPr>
        <w:suppressAutoHyphens/>
        <w:spacing w:after="0" w:line="240" w:lineRule="auto"/>
        <w:ind w:left="142" w:hanging="142"/>
        <w:jc w:val="both"/>
        <w:rPr>
          <w:rFonts w:ascii="Times New Roman" w:hAnsi="Times New Roman" w:cs="Times New Roman"/>
          <w:sz w:val="24"/>
          <w:szCs w:val="24"/>
          <w:lang w:eastAsia="ar-SA"/>
        </w:rPr>
      </w:pPr>
      <w:r w:rsidRPr="00F3673B">
        <w:rPr>
          <w:rFonts w:ascii="Times New Roman" w:hAnsi="Times New Roman" w:cs="Times New Roman"/>
          <w:sz w:val="24"/>
          <w:szCs w:val="24"/>
          <w:lang w:eastAsia="ar-SA"/>
        </w:rPr>
        <w:t>- instalace Stroje, osazení všemi součástmi a příslušenstvím a provozními náplněm</w:t>
      </w:r>
      <w:r w:rsidR="00C9122E" w:rsidRPr="00F3673B">
        <w:rPr>
          <w:rFonts w:ascii="Times New Roman" w:hAnsi="Times New Roman" w:cs="Times New Roman"/>
          <w:sz w:val="24"/>
          <w:szCs w:val="24"/>
          <w:lang w:eastAsia="ar-SA"/>
        </w:rPr>
        <w:t xml:space="preserve">i </w:t>
      </w:r>
      <w:r w:rsidRPr="00F3673B">
        <w:rPr>
          <w:rFonts w:ascii="Times New Roman" w:hAnsi="Times New Roman" w:cs="Times New Roman"/>
          <w:sz w:val="24"/>
          <w:szCs w:val="24"/>
          <w:lang w:eastAsia="ar-SA"/>
        </w:rPr>
        <w:t>a spotřebním materiálem</w:t>
      </w:r>
      <w:r w:rsidR="003A1E34" w:rsidRPr="00F3673B">
        <w:rPr>
          <w:rFonts w:ascii="Times New Roman" w:hAnsi="Times New Roman" w:cs="Times New Roman"/>
          <w:sz w:val="24"/>
          <w:szCs w:val="24"/>
          <w:lang w:eastAsia="ar-SA"/>
        </w:rPr>
        <w:t xml:space="preserve"> potřebnými až do okamžiku předání a převzetí Stroje,</w:t>
      </w:r>
      <w:r w:rsidR="003A1E34">
        <w:rPr>
          <w:rFonts w:ascii="Times New Roman" w:hAnsi="Times New Roman" w:cs="Times New Roman"/>
          <w:sz w:val="24"/>
          <w:szCs w:val="24"/>
          <w:lang w:eastAsia="ar-SA"/>
        </w:rPr>
        <w:t xml:space="preserve"> </w:t>
      </w:r>
    </w:p>
    <w:p w:rsidR="008A6D5E" w:rsidRDefault="008A6D5E" w:rsidP="00C9122E">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provedení oživení Stroje,</w:t>
      </w:r>
    </w:p>
    <w:p w:rsidR="008A6D5E" w:rsidRDefault="008A6D5E" w:rsidP="00C9122E">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návod k obsluze v českém jazyce, </w:t>
      </w:r>
    </w:p>
    <w:p w:rsidR="008A6D5E" w:rsidRPr="00C9122E" w:rsidRDefault="008A6D5E" w:rsidP="00C9122E">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C9122E">
        <w:rPr>
          <w:rFonts w:ascii="Times New Roman" w:hAnsi="Times New Roman" w:cs="Times New Roman"/>
          <w:sz w:val="24"/>
          <w:szCs w:val="24"/>
          <w:lang w:eastAsia="ar-SA"/>
        </w:rPr>
        <w:t xml:space="preserve">katalog náhradních dílů v elektronické i fyzické podobě, </w:t>
      </w:r>
    </w:p>
    <w:p w:rsidR="008A6D5E" w:rsidRDefault="008A6D5E" w:rsidP="00C9122E">
      <w:pPr>
        <w:suppressAutoHyphens/>
        <w:spacing w:after="0" w:line="240" w:lineRule="auto"/>
        <w:jc w:val="both"/>
        <w:rPr>
          <w:rFonts w:ascii="Times New Roman" w:hAnsi="Times New Roman" w:cs="Times New Roman"/>
          <w:sz w:val="24"/>
          <w:szCs w:val="24"/>
          <w:lang w:eastAsia="ar-SA"/>
        </w:rPr>
      </w:pPr>
      <w:r w:rsidRPr="00C9122E">
        <w:rPr>
          <w:rFonts w:ascii="Times New Roman" w:hAnsi="Times New Roman" w:cs="Times New Roman"/>
          <w:sz w:val="24"/>
          <w:szCs w:val="24"/>
          <w:lang w:eastAsia="ar-SA"/>
        </w:rPr>
        <w:t>- instalační a provozní software,</w:t>
      </w:r>
      <w:r>
        <w:rPr>
          <w:rFonts w:ascii="Times New Roman" w:hAnsi="Times New Roman" w:cs="Times New Roman"/>
          <w:sz w:val="24"/>
          <w:szCs w:val="24"/>
          <w:lang w:eastAsia="ar-SA"/>
        </w:rPr>
        <w:t xml:space="preserve"> </w:t>
      </w:r>
    </w:p>
    <w:p w:rsidR="008A6D5E" w:rsidRDefault="008A6D5E" w:rsidP="00C9122E">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zaškolen</w:t>
      </w:r>
      <w:r>
        <w:rPr>
          <w:rFonts w:ascii="Times New Roman" w:hAnsi="Times New Roman" w:cs="Times New Roman"/>
          <w:sz w:val="24"/>
          <w:szCs w:val="24"/>
          <w:lang w:eastAsia="ar-SA"/>
        </w:rPr>
        <w:t>í obsluhy</w:t>
      </w:r>
      <w:r w:rsidR="00C9122E">
        <w:rPr>
          <w:rFonts w:ascii="Times New Roman" w:hAnsi="Times New Roman" w:cs="Times New Roman"/>
          <w:sz w:val="24"/>
          <w:szCs w:val="24"/>
          <w:lang w:eastAsia="ar-SA"/>
        </w:rPr>
        <w:t xml:space="preserve"> tiskovým</w:t>
      </w:r>
      <w:r>
        <w:rPr>
          <w:rFonts w:ascii="Times New Roman" w:hAnsi="Times New Roman" w:cs="Times New Roman"/>
          <w:sz w:val="24"/>
          <w:szCs w:val="24"/>
          <w:lang w:eastAsia="ar-SA"/>
        </w:rPr>
        <w:t xml:space="preserve"> instruktorem,</w:t>
      </w:r>
    </w:p>
    <w:p w:rsidR="008A6D5E" w:rsidRPr="00010D96" w:rsidRDefault="008A6D5E" w:rsidP="00C9122E">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 poplatky a dávky včetně kolků, daní apod. spojené s prodejem a dopravou</w:t>
      </w:r>
      <w:r w:rsidR="003A1E34" w:rsidRPr="00010D96">
        <w:rPr>
          <w:rFonts w:ascii="Times New Roman" w:hAnsi="Times New Roman" w:cs="Times New Roman"/>
          <w:sz w:val="24"/>
          <w:szCs w:val="24"/>
          <w:lang w:eastAsia="ar-SA"/>
        </w:rPr>
        <w:t xml:space="preserve"> a montáží</w:t>
      </w:r>
      <w:r w:rsidRPr="00010D96">
        <w:rPr>
          <w:rFonts w:ascii="Times New Roman" w:hAnsi="Times New Roman" w:cs="Times New Roman"/>
          <w:sz w:val="24"/>
          <w:szCs w:val="24"/>
          <w:lang w:eastAsia="ar-SA"/>
        </w:rPr>
        <w:t xml:space="preserve"> Stroje,</w:t>
      </w:r>
    </w:p>
    <w:p w:rsidR="008A6D5E" w:rsidRPr="00427C81" w:rsidRDefault="008A6D5E" w:rsidP="00C9122E">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 xml:space="preserve">- </w:t>
      </w:r>
      <w:proofErr w:type="gramStart"/>
      <w:r w:rsidR="0003542C" w:rsidRPr="00010D96">
        <w:rPr>
          <w:rFonts w:ascii="Times New Roman" w:hAnsi="Times New Roman" w:cs="Times New Roman"/>
          <w:sz w:val="24"/>
          <w:szCs w:val="24"/>
          <w:lang w:eastAsia="ar-SA"/>
        </w:rPr>
        <w:t>…</w:t>
      </w:r>
      <w:r w:rsidRPr="00010D96">
        <w:rPr>
          <w:rFonts w:ascii="Times New Roman" w:hAnsi="Times New Roman" w:cs="Times New Roman"/>
          <w:sz w:val="24"/>
          <w:szCs w:val="24"/>
        </w:rPr>
        <w:t>[</w:t>
      </w:r>
      <w:proofErr w:type="gramEnd"/>
      <w:r w:rsidRPr="00010D96">
        <w:rPr>
          <w:rFonts w:ascii="Times New Roman" w:hAnsi="Times New Roman" w:cs="Times New Roman"/>
          <w:sz w:val="24"/>
          <w:szCs w:val="24"/>
        </w:rPr>
        <w:t>DOPLNÍ UCHAZEČ].</w:t>
      </w:r>
    </w:p>
    <w:p w:rsidR="008A6D5E" w:rsidRDefault="008A6D5E" w:rsidP="00D9044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rPr>
        <w:t>3.</w:t>
      </w:r>
    </w:p>
    <w:p w:rsidR="008A6D5E" w:rsidRDefault="008A6D5E" w:rsidP="001656F5">
      <w:pPr>
        <w:numPr>
          <w:ins w:id="8" w:author="Unknown" w:date="2013-04-09T20:28:00Z"/>
        </w:num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V </w:t>
      </w:r>
      <w:r>
        <w:rPr>
          <w:rFonts w:ascii="Times New Roman" w:hAnsi="Times New Roman" w:cs="Times New Roman"/>
          <w:sz w:val="24"/>
          <w:szCs w:val="24"/>
          <w:lang w:eastAsia="ar-SA"/>
        </w:rPr>
        <w:t>K</w:t>
      </w:r>
      <w:r w:rsidRPr="00F62DDE">
        <w:rPr>
          <w:rFonts w:ascii="Times New Roman" w:hAnsi="Times New Roman" w:cs="Times New Roman"/>
          <w:sz w:val="24"/>
          <w:szCs w:val="24"/>
          <w:lang w:eastAsia="ar-SA"/>
        </w:rPr>
        <w:t xml:space="preserve">upní ceně Stroje včetně DPH jsou </w:t>
      </w:r>
      <w:r>
        <w:rPr>
          <w:rFonts w:ascii="Times New Roman" w:hAnsi="Times New Roman" w:cs="Times New Roman"/>
          <w:sz w:val="24"/>
          <w:szCs w:val="24"/>
          <w:lang w:eastAsia="ar-SA"/>
        </w:rPr>
        <w:t xml:space="preserve">rovněž </w:t>
      </w:r>
      <w:r w:rsidRPr="00F62DDE">
        <w:rPr>
          <w:rFonts w:ascii="Times New Roman" w:hAnsi="Times New Roman" w:cs="Times New Roman"/>
          <w:sz w:val="24"/>
          <w:szCs w:val="24"/>
          <w:lang w:eastAsia="ar-SA"/>
        </w:rPr>
        <w:t xml:space="preserve">zahrnuty veškeré </w:t>
      </w:r>
      <w:r>
        <w:rPr>
          <w:rFonts w:ascii="Times New Roman" w:hAnsi="Times New Roman" w:cs="Times New Roman"/>
          <w:sz w:val="24"/>
          <w:szCs w:val="24"/>
          <w:lang w:eastAsia="ar-SA"/>
        </w:rPr>
        <w:t xml:space="preserve">případné </w:t>
      </w:r>
      <w:r w:rsidRPr="00F62DDE">
        <w:rPr>
          <w:rFonts w:ascii="Times New Roman" w:hAnsi="Times New Roman" w:cs="Times New Roman"/>
          <w:sz w:val="24"/>
          <w:szCs w:val="24"/>
          <w:lang w:eastAsia="ar-SA"/>
        </w:rPr>
        <w:t xml:space="preserve">další náklady prodávajícího. Bez písemného dodatku k této </w:t>
      </w:r>
      <w:r w:rsidR="00C9122E">
        <w:rPr>
          <w:rFonts w:ascii="Times New Roman" w:hAnsi="Times New Roman" w:cs="Times New Roman"/>
          <w:sz w:val="24"/>
          <w:szCs w:val="24"/>
          <w:lang w:eastAsia="ar-SA"/>
        </w:rPr>
        <w:t xml:space="preserve">Kupní </w:t>
      </w:r>
      <w:r w:rsidRPr="00F62DDE">
        <w:rPr>
          <w:rFonts w:ascii="Times New Roman" w:hAnsi="Times New Roman" w:cs="Times New Roman"/>
          <w:sz w:val="24"/>
          <w:szCs w:val="24"/>
          <w:lang w:eastAsia="ar-SA"/>
        </w:rPr>
        <w:t xml:space="preserve">smlouvě není prodávající oprávněn vyúčtovat či požadovat jakýkoliv doplatek k výše uvedené </w:t>
      </w:r>
      <w:r>
        <w:rPr>
          <w:rFonts w:ascii="Times New Roman" w:hAnsi="Times New Roman" w:cs="Times New Roman"/>
          <w:sz w:val="24"/>
          <w:szCs w:val="24"/>
          <w:lang w:eastAsia="ar-SA"/>
        </w:rPr>
        <w:t xml:space="preserve">Kupní </w:t>
      </w:r>
      <w:r w:rsidRPr="00F62DDE">
        <w:rPr>
          <w:rFonts w:ascii="Times New Roman" w:hAnsi="Times New Roman" w:cs="Times New Roman"/>
          <w:sz w:val="24"/>
          <w:szCs w:val="24"/>
          <w:lang w:eastAsia="ar-SA"/>
        </w:rPr>
        <w:t>ceně Stroje</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p>
    <w:p w:rsidR="003A1E34" w:rsidRDefault="003A1E34" w:rsidP="008A4721">
      <w:pPr>
        <w:suppressAutoHyphens/>
        <w:spacing w:after="0" w:line="240" w:lineRule="auto"/>
        <w:jc w:val="center"/>
        <w:rPr>
          <w:rFonts w:ascii="Times New Roman" w:hAnsi="Times New Roman" w:cs="Times New Roman"/>
          <w:b/>
          <w:bCs/>
          <w:sz w:val="24"/>
          <w:szCs w:val="24"/>
          <w:lang w:eastAsia="ar-SA"/>
        </w:rPr>
      </w:pPr>
    </w:p>
    <w:p w:rsidR="008A6D5E" w:rsidRDefault="008A6D5E" w:rsidP="008A4721">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IV</w:t>
      </w:r>
      <w:r w:rsidRPr="00B27531">
        <w:rPr>
          <w:rFonts w:ascii="Times New Roman" w:hAnsi="Times New Roman" w:cs="Times New Roman"/>
          <w:b/>
          <w:bCs/>
          <w:sz w:val="24"/>
          <w:szCs w:val="24"/>
          <w:lang w:eastAsia="ar-SA"/>
        </w:rPr>
        <w:t>.</w:t>
      </w:r>
    </w:p>
    <w:p w:rsidR="008A6D5E" w:rsidRDefault="008A6D5E" w:rsidP="0018079D">
      <w:pPr>
        <w:suppressAutoHyphens/>
        <w:spacing w:after="0" w:line="240" w:lineRule="auto"/>
        <w:jc w:val="center"/>
        <w:rPr>
          <w:rFonts w:ascii="Times New Roman" w:hAnsi="Times New Roman" w:cs="Times New Roman"/>
          <w:sz w:val="24"/>
          <w:szCs w:val="24"/>
          <w:lang w:eastAsia="ar-SA"/>
        </w:rPr>
      </w:pPr>
      <w:r w:rsidRPr="00B27531">
        <w:rPr>
          <w:rFonts w:ascii="Times New Roman" w:hAnsi="Times New Roman" w:cs="Times New Roman"/>
          <w:b/>
          <w:bCs/>
          <w:sz w:val="24"/>
          <w:szCs w:val="24"/>
          <w:lang w:eastAsia="ar-SA"/>
        </w:rPr>
        <w:t>PLATEBNÍ PODMÍNKY</w:t>
      </w:r>
    </w:p>
    <w:p w:rsidR="008A6D5E" w:rsidRDefault="008A6D5E" w:rsidP="00DB741C">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F62DDE">
        <w:rPr>
          <w:rFonts w:ascii="Times New Roman" w:hAnsi="Times New Roman" w:cs="Times New Roman"/>
          <w:sz w:val="24"/>
          <w:szCs w:val="24"/>
          <w:lang w:eastAsia="ar-SA"/>
        </w:rPr>
        <w:br/>
      </w:r>
      <w:r>
        <w:rPr>
          <w:rFonts w:ascii="Times New Roman" w:hAnsi="Times New Roman" w:cs="Times New Roman"/>
          <w:sz w:val="24"/>
          <w:szCs w:val="24"/>
          <w:lang w:eastAsia="ar-SA"/>
        </w:rPr>
        <w:t>K</w:t>
      </w:r>
      <w:r w:rsidRPr="00F62DDE">
        <w:rPr>
          <w:rFonts w:ascii="Times New Roman" w:hAnsi="Times New Roman" w:cs="Times New Roman"/>
          <w:sz w:val="24"/>
          <w:szCs w:val="24"/>
          <w:lang w:eastAsia="ar-SA"/>
        </w:rPr>
        <w:t xml:space="preserve">upní cenu Stroje se kupující zavazuje uhradit následovně: </w:t>
      </w:r>
      <w:r w:rsidRPr="00F62DDE">
        <w:rPr>
          <w:rFonts w:ascii="Times New Roman" w:hAnsi="Times New Roman" w:cs="Times New Roman"/>
          <w:sz w:val="24"/>
          <w:szCs w:val="24"/>
          <w:lang w:eastAsia="ar-SA"/>
        </w:rPr>
        <w:br/>
      </w:r>
      <w:r>
        <w:rPr>
          <w:rFonts w:ascii="Times New Roman" w:hAnsi="Times New Roman" w:cs="Times New Roman"/>
          <w:sz w:val="24"/>
          <w:szCs w:val="24"/>
          <w:lang w:eastAsia="ar-SA"/>
        </w:rPr>
        <w:t xml:space="preserve">a) </w:t>
      </w:r>
    </w:p>
    <w:p w:rsidR="008A6D5E" w:rsidRDefault="008A6D5E" w:rsidP="00790F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zálohu ve výši </w:t>
      </w:r>
      <w:proofErr w:type="gramStart"/>
      <w:r>
        <w:rPr>
          <w:rFonts w:ascii="Times New Roman" w:hAnsi="Times New Roman" w:cs="Times New Roman"/>
          <w:sz w:val="24"/>
          <w:szCs w:val="24"/>
          <w:lang w:eastAsia="ar-SA"/>
        </w:rPr>
        <w:t>15%</w:t>
      </w:r>
      <w:proofErr w:type="gramEnd"/>
      <w:r>
        <w:rPr>
          <w:rFonts w:ascii="Times New Roman" w:hAnsi="Times New Roman" w:cs="Times New Roman"/>
          <w:sz w:val="24"/>
          <w:szCs w:val="24"/>
          <w:lang w:eastAsia="ar-SA"/>
        </w:rPr>
        <w:t xml:space="preserve"> z celkové kupní ceny včetně DPH, tj. částku ve výši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bez DPH, kdy DPH činí 21% </w:t>
      </w:r>
      <w:r w:rsidRPr="00A21E87">
        <w:rPr>
          <w:rFonts w:ascii="Times New Roman" w:hAnsi="Times New Roman" w:cs="Times New Roman"/>
          <w:sz w:val="24"/>
          <w:szCs w:val="24"/>
        </w:rPr>
        <w:t>[DOPLNÍ UCHAZEČ]</w:t>
      </w:r>
      <w:r>
        <w:rPr>
          <w:rFonts w:ascii="Times New Roman" w:hAnsi="Times New Roman" w:cs="Times New Roman"/>
          <w:sz w:val="24"/>
          <w:szCs w:val="24"/>
          <w:lang w:eastAsia="ar-SA"/>
        </w:rPr>
        <w:t xml:space="preserve">, celkem tedy částku ve výši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včetně DPH, slovy: </w:t>
      </w:r>
      <w:r w:rsidRPr="00A21E87">
        <w:rPr>
          <w:rFonts w:ascii="Times New Roman" w:hAnsi="Times New Roman" w:cs="Times New Roman"/>
          <w:sz w:val="24"/>
          <w:szCs w:val="24"/>
        </w:rPr>
        <w:t>[DOPLNÍ UCHAZEČ]</w:t>
      </w:r>
      <w:r>
        <w:rPr>
          <w:rFonts w:ascii="Times New Roman" w:hAnsi="Times New Roman" w:cs="Times New Roman"/>
          <w:sz w:val="24"/>
          <w:szCs w:val="24"/>
          <w:lang w:eastAsia="ar-SA"/>
        </w:rPr>
        <w:t>, uhradí kupující na základě faktury – daňového dokladu vystavené prodávajícím se splatností 7</w:t>
      </w:r>
      <w:r w:rsidRPr="00A02D00">
        <w:rPr>
          <w:rFonts w:ascii="Times New Roman" w:hAnsi="Times New Roman" w:cs="Times New Roman"/>
          <w:sz w:val="24"/>
          <w:szCs w:val="24"/>
          <w:lang w:eastAsia="ar-SA"/>
        </w:rPr>
        <w:t xml:space="preserve"> kalendářních dnů</w:t>
      </w:r>
      <w:r>
        <w:rPr>
          <w:rFonts w:ascii="Times New Roman" w:hAnsi="Times New Roman" w:cs="Times New Roman"/>
          <w:sz w:val="24"/>
          <w:szCs w:val="24"/>
          <w:lang w:eastAsia="ar-SA"/>
        </w:rPr>
        <w:t xml:space="preserve">, a to na účet prodávajícího uvedený v záhlaví této Kupní smlouvy. Tuto fakturu – daňový doklad je prodávající oprávněn vystavit po podpisu této Kupní smlouvy. </w:t>
      </w:r>
    </w:p>
    <w:p w:rsidR="008A6D5E" w:rsidRDefault="008A6D5E" w:rsidP="00DB741C">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b) </w:t>
      </w:r>
    </w:p>
    <w:p w:rsidR="008A6D5E" w:rsidRPr="008D0710" w:rsidRDefault="008A6D5E" w:rsidP="00790F91">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doplatek celkové kupní ceny ve výši </w:t>
      </w:r>
      <w:proofErr w:type="gramStart"/>
      <w:r>
        <w:rPr>
          <w:rFonts w:ascii="Times New Roman" w:hAnsi="Times New Roman" w:cs="Times New Roman"/>
          <w:sz w:val="24"/>
          <w:szCs w:val="24"/>
          <w:lang w:eastAsia="ar-SA"/>
        </w:rPr>
        <w:t>85%</w:t>
      </w:r>
      <w:proofErr w:type="gramEnd"/>
      <w:r>
        <w:rPr>
          <w:rFonts w:ascii="Times New Roman" w:hAnsi="Times New Roman" w:cs="Times New Roman"/>
          <w:sz w:val="24"/>
          <w:szCs w:val="24"/>
          <w:lang w:eastAsia="ar-SA"/>
        </w:rPr>
        <w:t xml:space="preserve"> včetně DPH, tj. částku ve výši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bez DPH, kdy DPH činí 21%, celkem tedy částku ve výši </w:t>
      </w:r>
      <w:r w:rsidRPr="00A21E87">
        <w:rPr>
          <w:rFonts w:ascii="Times New Roman" w:hAnsi="Times New Roman" w:cs="Times New Roman"/>
          <w:sz w:val="24"/>
          <w:szCs w:val="24"/>
        </w:rPr>
        <w:t>[DOPLNÍ UCHAZEČ]</w:t>
      </w:r>
      <w:r>
        <w:rPr>
          <w:rFonts w:ascii="Times New Roman" w:hAnsi="Times New Roman" w:cs="Times New Roman"/>
          <w:sz w:val="24"/>
          <w:szCs w:val="24"/>
        </w:rPr>
        <w:t xml:space="preserve"> </w:t>
      </w:r>
      <w:r>
        <w:rPr>
          <w:rFonts w:ascii="Times New Roman" w:hAnsi="Times New Roman" w:cs="Times New Roman"/>
          <w:sz w:val="24"/>
          <w:szCs w:val="24"/>
          <w:lang w:eastAsia="ar-SA"/>
        </w:rPr>
        <w:t xml:space="preserve">včetně DPH, slovy: </w:t>
      </w:r>
      <w:r w:rsidRPr="00A21E87">
        <w:rPr>
          <w:rFonts w:ascii="Times New Roman" w:hAnsi="Times New Roman" w:cs="Times New Roman"/>
          <w:sz w:val="24"/>
          <w:szCs w:val="24"/>
        </w:rPr>
        <w:t>[DOPLNÍ UCHAZEČ]</w:t>
      </w:r>
      <w:r>
        <w:rPr>
          <w:rFonts w:ascii="Times New Roman" w:hAnsi="Times New Roman" w:cs="Times New Roman"/>
          <w:sz w:val="24"/>
          <w:szCs w:val="24"/>
          <w:lang w:eastAsia="ar-SA"/>
        </w:rPr>
        <w:t>, uhradí kupující na základě faktury – daňového dokladu vystavené prodávajícím se splatností 14</w:t>
      </w:r>
      <w:r w:rsidRPr="00A02D00">
        <w:rPr>
          <w:rFonts w:ascii="Times New Roman" w:hAnsi="Times New Roman" w:cs="Times New Roman"/>
          <w:sz w:val="24"/>
          <w:szCs w:val="24"/>
          <w:lang w:eastAsia="ar-SA"/>
        </w:rPr>
        <w:t xml:space="preserve"> kalendářních dnů</w:t>
      </w:r>
      <w:r>
        <w:rPr>
          <w:rFonts w:ascii="Times New Roman" w:hAnsi="Times New Roman" w:cs="Times New Roman"/>
          <w:sz w:val="24"/>
          <w:szCs w:val="24"/>
          <w:lang w:eastAsia="ar-SA"/>
        </w:rPr>
        <w:t xml:space="preserve">, a to na účet prodávajícího uvedený v záhlaví této Kupní smlouvy. Tuto fakturu – daňový doklad je </w:t>
      </w:r>
      <w:r w:rsidRPr="008D0710">
        <w:rPr>
          <w:rFonts w:ascii="Times New Roman" w:hAnsi="Times New Roman" w:cs="Times New Roman"/>
          <w:sz w:val="24"/>
          <w:szCs w:val="24"/>
          <w:lang w:eastAsia="ar-SA"/>
        </w:rPr>
        <w:t>prodávající oprávněn vystavit po podpisu Protokolu o předání a převzetí Stroje.</w:t>
      </w:r>
    </w:p>
    <w:p w:rsidR="008A6D5E" w:rsidRPr="008D0710" w:rsidRDefault="008A6D5E" w:rsidP="003E5F0F">
      <w:pPr>
        <w:suppressAutoHyphens/>
        <w:spacing w:after="0" w:line="240" w:lineRule="auto"/>
        <w:rPr>
          <w:rFonts w:ascii="Times New Roman" w:hAnsi="Times New Roman" w:cs="Times New Roman"/>
          <w:sz w:val="24"/>
          <w:szCs w:val="24"/>
          <w:lang w:eastAsia="ar-SA"/>
        </w:rPr>
      </w:pPr>
      <w:r w:rsidRPr="008D0710">
        <w:rPr>
          <w:rFonts w:ascii="Times New Roman" w:hAnsi="Times New Roman" w:cs="Times New Roman"/>
          <w:sz w:val="24"/>
          <w:szCs w:val="24"/>
          <w:lang w:eastAsia="ar-SA"/>
        </w:rPr>
        <w:t>2.</w:t>
      </w:r>
    </w:p>
    <w:p w:rsidR="008A6D5E" w:rsidRPr="008D0710" w:rsidRDefault="008A6D5E" w:rsidP="000D493A">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Prodávající je op</w:t>
      </w:r>
      <w:r w:rsidR="00C145F2" w:rsidRPr="008D0710">
        <w:rPr>
          <w:rFonts w:ascii="Times New Roman" w:hAnsi="Times New Roman" w:cs="Times New Roman"/>
          <w:sz w:val="24"/>
          <w:szCs w:val="24"/>
          <w:lang w:eastAsia="ar-SA"/>
        </w:rPr>
        <w:t>rávněn požadovat, aby doplatek K</w:t>
      </w:r>
      <w:r w:rsidRPr="008D0710">
        <w:rPr>
          <w:rFonts w:ascii="Times New Roman" w:hAnsi="Times New Roman" w:cs="Times New Roman"/>
          <w:sz w:val="24"/>
          <w:szCs w:val="24"/>
          <w:lang w:eastAsia="ar-SA"/>
        </w:rPr>
        <w:t xml:space="preserve">upní ceny byl uhrazen prostřednictvím bezpečného platebního institutu, například prostřednictvím neodvolatelného akreditivu (převoditelného i nepřevoditelného) otevřeného u renomovaného bankovního domu, prostřednictvím notářské či advokátní úschovy, prostřednictvím </w:t>
      </w:r>
      <w:proofErr w:type="spellStart"/>
      <w:r w:rsidRPr="008D0710">
        <w:rPr>
          <w:rFonts w:ascii="Times New Roman" w:hAnsi="Times New Roman" w:cs="Times New Roman"/>
          <w:sz w:val="24"/>
          <w:szCs w:val="24"/>
          <w:lang w:eastAsia="ar-SA"/>
        </w:rPr>
        <w:t>escrow</w:t>
      </w:r>
      <w:proofErr w:type="spellEnd"/>
      <w:r w:rsidRPr="008D0710">
        <w:rPr>
          <w:rFonts w:ascii="Times New Roman" w:hAnsi="Times New Roman" w:cs="Times New Roman"/>
          <w:sz w:val="24"/>
          <w:szCs w:val="24"/>
          <w:lang w:eastAsia="ar-SA"/>
        </w:rPr>
        <w:t xml:space="preserve"> </w:t>
      </w:r>
      <w:proofErr w:type="gramStart"/>
      <w:r w:rsidRPr="008D0710">
        <w:rPr>
          <w:rFonts w:ascii="Times New Roman" w:hAnsi="Times New Roman" w:cs="Times New Roman"/>
          <w:sz w:val="24"/>
          <w:szCs w:val="24"/>
          <w:lang w:eastAsia="ar-SA"/>
        </w:rPr>
        <w:t>účtu,</w:t>
      </w:r>
      <w:proofErr w:type="gramEnd"/>
      <w:r w:rsidRPr="008D0710">
        <w:rPr>
          <w:rFonts w:ascii="Times New Roman" w:hAnsi="Times New Roman" w:cs="Times New Roman"/>
          <w:sz w:val="24"/>
          <w:szCs w:val="24"/>
          <w:lang w:eastAsia="ar-SA"/>
        </w:rPr>
        <w:t xml:space="preserve"> apod. Kupující se zavazuje poskytnout prodávajícímu veškerou nutnou i vhodnou součinnost ke sjednání těchto institutů a přijmout obvyklé závazky z nich vyplývající. Náklady zřízení těchto institutů hradí výlučně prodávající (tj. zejm. bankovní poplatky, notářské poplatky</w:t>
      </w:r>
      <w:r w:rsidR="00DB15AA" w:rsidRPr="008D0710">
        <w:rPr>
          <w:rFonts w:ascii="Times New Roman" w:hAnsi="Times New Roman" w:cs="Times New Roman"/>
          <w:sz w:val="24"/>
          <w:szCs w:val="24"/>
          <w:lang w:eastAsia="ar-SA"/>
        </w:rPr>
        <w:t xml:space="preserve"> dle notářského řádu</w:t>
      </w:r>
      <w:r w:rsidRPr="008D0710">
        <w:rPr>
          <w:rFonts w:ascii="Times New Roman" w:hAnsi="Times New Roman" w:cs="Times New Roman"/>
          <w:sz w:val="24"/>
          <w:szCs w:val="24"/>
          <w:lang w:eastAsia="ar-SA"/>
        </w:rPr>
        <w:t>,</w:t>
      </w:r>
      <w:r w:rsidR="00DB15AA" w:rsidRPr="008D0710">
        <w:rPr>
          <w:rFonts w:ascii="Times New Roman" w:hAnsi="Times New Roman" w:cs="Times New Roman"/>
          <w:sz w:val="24"/>
          <w:szCs w:val="24"/>
          <w:lang w:eastAsia="ar-SA"/>
        </w:rPr>
        <w:t xml:space="preserve"> odměnu advokáta dle tarifu</w:t>
      </w:r>
      <w:r w:rsidRPr="008D0710">
        <w:rPr>
          <w:rFonts w:ascii="Times New Roman" w:hAnsi="Times New Roman" w:cs="Times New Roman"/>
          <w:sz w:val="24"/>
          <w:szCs w:val="24"/>
          <w:lang w:eastAsia="ar-SA"/>
        </w:rPr>
        <w:t xml:space="preserve"> apod.). Kupující si nese pouze náklady své součinnosti (tj. zejm. náklady vlastního právního zastoupení, cestovné v rámci ČR, administrativní </w:t>
      </w:r>
      <w:proofErr w:type="gramStart"/>
      <w:r w:rsidRPr="008D0710">
        <w:rPr>
          <w:rFonts w:ascii="Times New Roman" w:hAnsi="Times New Roman" w:cs="Times New Roman"/>
          <w:sz w:val="24"/>
          <w:szCs w:val="24"/>
          <w:lang w:eastAsia="ar-SA"/>
        </w:rPr>
        <w:t>náklady,</w:t>
      </w:r>
      <w:proofErr w:type="gramEnd"/>
      <w:r w:rsidRPr="008D0710">
        <w:rPr>
          <w:rFonts w:ascii="Times New Roman" w:hAnsi="Times New Roman" w:cs="Times New Roman"/>
          <w:sz w:val="24"/>
          <w:szCs w:val="24"/>
          <w:lang w:eastAsia="ar-SA"/>
        </w:rPr>
        <w:t xml:space="preserve"> apod.).</w:t>
      </w:r>
    </w:p>
    <w:p w:rsidR="008A6D5E" w:rsidRPr="008D0710" w:rsidRDefault="00DB15AA" w:rsidP="0018079D">
      <w:pPr>
        <w:suppressAutoHyphens/>
        <w:spacing w:after="0" w:line="240" w:lineRule="auto"/>
        <w:rPr>
          <w:rFonts w:ascii="Times New Roman" w:hAnsi="Times New Roman" w:cs="Times New Roman"/>
          <w:sz w:val="24"/>
          <w:szCs w:val="24"/>
          <w:lang w:eastAsia="ar-SA"/>
        </w:rPr>
      </w:pPr>
      <w:r w:rsidRPr="008D0710">
        <w:rPr>
          <w:rFonts w:ascii="Times New Roman" w:hAnsi="Times New Roman" w:cs="Times New Roman"/>
          <w:sz w:val="24"/>
          <w:szCs w:val="24"/>
          <w:lang w:eastAsia="ar-SA"/>
        </w:rPr>
        <w:t>3.</w:t>
      </w:r>
    </w:p>
    <w:p w:rsidR="00DB15AA" w:rsidRDefault="00DB15AA" w:rsidP="0018079D">
      <w:pPr>
        <w:suppressAutoHyphens/>
        <w:spacing w:after="0" w:line="240" w:lineRule="auto"/>
        <w:rPr>
          <w:rFonts w:ascii="Times New Roman" w:hAnsi="Times New Roman" w:cs="Times New Roman"/>
          <w:sz w:val="24"/>
          <w:szCs w:val="24"/>
          <w:lang w:eastAsia="ar-SA"/>
        </w:rPr>
      </w:pPr>
      <w:r w:rsidRPr="008D0710">
        <w:rPr>
          <w:rFonts w:ascii="Times New Roman" w:hAnsi="Times New Roman" w:cs="Times New Roman"/>
          <w:sz w:val="24"/>
          <w:szCs w:val="24"/>
          <w:lang w:eastAsia="ar-SA"/>
        </w:rPr>
        <w:t>Kupující je oprávněn požadovat, aby úhrada kupní ceny byla provedena v měně EUR.</w:t>
      </w:r>
    </w:p>
    <w:p w:rsidR="00DB15AA" w:rsidRDefault="00DB15AA" w:rsidP="0018079D">
      <w:pPr>
        <w:suppressAutoHyphens/>
        <w:spacing w:after="0" w:line="240" w:lineRule="auto"/>
        <w:rPr>
          <w:rFonts w:ascii="Times New Roman" w:hAnsi="Times New Roman" w:cs="Times New Roman"/>
          <w:sz w:val="24"/>
          <w:szCs w:val="24"/>
          <w:lang w:eastAsia="ar-SA"/>
        </w:rPr>
      </w:pPr>
    </w:p>
    <w:p w:rsidR="008A6D5E" w:rsidRPr="007F137F" w:rsidRDefault="008A6D5E" w:rsidP="006C3EC7">
      <w:pPr>
        <w:keepNext/>
        <w:suppressAutoHyphens/>
        <w:spacing w:after="0" w:line="240" w:lineRule="auto"/>
        <w:jc w:val="center"/>
        <w:rPr>
          <w:rFonts w:ascii="Times New Roman" w:hAnsi="Times New Roman" w:cs="Times New Roman"/>
          <w:b/>
          <w:bCs/>
          <w:sz w:val="24"/>
          <w:szCs w:val="24"/>
          <w:lang w:eastAsia="ar-SA"/>
        </w:rPr>
      </w:pPr>
      <w:r w:rsidRPr="007F137F">
        <w:rPr>
          <w:rFonts w:ascii="Times New Roman" w:hAnsi="Times New Roman" w:cs="Times New Roman"/>
          <w:b/>
          <w:bCs/>
          <w:sz w:val="24"/>
          <w:szCs w:val="24"/>
          <w:lang w:eastAsia="ar-SA"/>
        </w:rPr>
        <w:lastRenderedPageBreak/>
        <w:t>V.</w:t>
      </w:r>
    </w:p>
    <w:p w:rsidR="008A6D5E" w:rsidRPr="007F137F" w:rsidRDefault="008A6D5E" w:rsidP="006C3EC7">
      <w:pPr>
        <w:keepNext/>
        <w:suppressAutoHyphens/>
        <w:spacing w:after="0" w:line="240" w:lineRule="auto"/>
        <w:jc w:val="center"/>
        <w:rPr>
          <w:rFonts w:ascii="Times New Roman" w:hAnsi="Times New Roman" w:cs="Times New Roman"/>
          <w:b/>
          <w:bCs/>
          <w:sz w:val="24"/>
          <w:szCs w:val="24"/>
          <w:lang w:eastAsia="ar-SA"/>
        </w:rPr>
      </w:pPr>
      <w:r w:rsidRPr="007F137F">
        <w:rPr>
          <w:rFonts w:ascii="Times New Roman" w:hAnsi="Times New Roman" w:cs="Times New Roman"/>
          <w:b/>
          <w:bCs/>
          <w:sz w:val="24"/>
          <w:szCs w:val="24"/>
          <w:lang w:eastAsia="ar-SA"/>
        </w:rPr>
        <w:t>DODACÍ LHŮTA A MÍSTO PLNĚNÍ</w:t>
      </w:r>
    </w:p>
    <w:p w:rsidR="008A6D5E" w:rsidRDefault="008A6D5E" w:rsidP="006C3EC7">
      <w:pPr>
        <w:keepNext/>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1. </w:t>
      </w:r>
    </w:p>
    <w:p w:rsidR="0068000B" w:rsidRDefault="008A6D5E" w:rsidP="006C3EC7">
      <w:pPr>
        <w:keepNext/>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Prodávající je povinen dodat </w:t>
      </w:r>
      <w:r w:rsidRPr="00F62DDE">
        <w:rPr>
          <w:rFonts w:ascii="Times New Roman" w:hAnsi="Times New Roman" w:cs="Times New Roman"/>
          <w:sz w:val="24"/>
          <w:szCs w:val="24"/>
          <w:lang w:eastAsia="ar-SA"/>
        </w:rPr>
        <w:t xml:space="preserve">Stroj </w:t>
      </w:r>
      <w:r>
        <w:rPr>
          <w:rFonts w:ascii="Times New Roman" w:hAnsi="Times New Roman" w:cs="Times New Roman"/>
          <w:sz w:val="24"/>
          <w:szCs w:val="24"/>
          <w:lang w:eastAsia="ar-SA"/>
        </w:rPr>
        <w:t xml:space="preserve">bez vad a nedodělků spolu s kompletním příslušenstvím a všemi součástmi do místa určení v prostorách určených </w:t>
      </w:r>
      <w:r w:rsidR="0068000B">
        <w:rPr>
          <w:rFonts w:ascii="Times New Roman" w:hAnsi="Times New Roman" w:cs="Times New Roman"/>
          <w:sz w:val="24"/>
          <w:szCs w:val="24"/>
          <w:lang w:eastAsia="ar-SA"/>
        </w:rPr>
        <w:t xml:space="preserve">k </w:t>
      </w:r>
      <w:r>
        <w:rPr>
          <w:rFonts w:ascii="Times New Roman" w:hAnsi="Times New Roman" w:cs="Times New Roman"/>
          <w:sz w:val="24"/>
          <w:szCs w:val="24"/>
          <w:lang w:eastAsia="ar-SA"/>
        </w:rPr>
        <w:t>podnikání kupujícího na</w:t>
      </w:r>
      <w:r w:rsidRPr="00F62DDE">
        <w:rPr>
          <w:rFonts w:ascii="Times New Roman" w:hAnsi="Times New Roman" w:cs="Times New Roman"/>
          <w:sz w:val="24"/>
          <w:szCs w:val="24"/>
          <w:lang w:eastAsia="ar-SA"/>
        </w:rPr>
        <w:t xml:space="preserve"> adresu </w:t>
      </w:r>
      <w:r>
        <w:rPr>
          <w:rFonts w:ascii="Times New Roman" w:hAnsi="Times New Roman" w:cs="Times New Roman"/>
          <w:sz w:val="24"/>
          <w:szCs w:val="24"/>
          <w:lang w:eastAsia="ar-SA"/>
        </w:rPr>
        <w:t xml:space="preserve">Svitavská </w:t>
      </w:r>
      <w:r w:rsidRPr="00F62DDE">
        <w:rPr>
          <w:rFonts w:ascii="Times New Roman" w:hAnsi="Times New Roman" w:cs="Times New Roman"/>
          <w:sz w:val="24"/>
          <w:szCs w:val="24"/>
          <w:lang w:eastAsia="ar-SA"/>
        </w:rPr>
        <w:t>1203, 570 01 Litomyšl</w:t>
      </w:r>
      <w:r>
        <w:rPr>
          <w:rFonts w:ascii="Times New Roman" w:hAnsi="Times New Roman" w:cs="Times New Roman"/>
          <w:sz w:val="24"/>
          <w:szCs w:val="24"/>
          <w:lang w:eastAsia="ar-SA"/>
        </w:rPr>
        <w:t>, Česká republika</w:t>
      </w:r>
      <w:r w:rsidRPr="00F62DD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Přesné určení umístění Stroje (dále jen „místo určení“) bude prodávajícímu kupující specifikovat do 3 pracovních dnů ode dne doručení jeho žádosti.</w:t>
      </w:r>
    </w:p>
    <w:p w:rsidR="008A6D5E" w:rsidRDefault="008A6D5E" w:rsidP="0068000B">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2. </w:t>
      </w:r>
    </w:p>
    <w:p w:rsidR="008A6D5E" w:rsidRPr="008D0710" w:rsidRDefault="008A6D5E" w:rsidP="00790F91">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Prodávající se zavazuje </w:t>
      </w:r>
      <w:r>
        <w:rPr>
          <w:rFonts w:ascii="Times New Roman" w:hAnsi="Times New Roman" w:cs="Times New Roman"/>
          <w:sz w:val="24"/>
          <w:szCs w:val="24"/>
          <w:lang w:eastAsia="ar-SA"/>
        </w:rPr>
        <w:t xml:space="preserve">Stroj dodat a umístit na místo určení </w:t>
      </w:r>
      <w:r w:rsidRPr="008D0710">
        <w:rPr>
          <w:rFonts w:ascii="Times New Roman" w:hAnsi="Times New Roman" w:cs="Times New Roman"/>
          <w:sz w:val="24"/>
          <w:szCs w:val="24"/>
          <w:lang w:eastAsia="ar-SA"/>
        </w:rPr>
        <w:t xml:space="preserve">nejpozději do </w:t>
      </w:r>
      <w:r w:rsidR="006C3EC7" w:rsidRPr="008D0710">
        <w:rPr>
          <w:rFonts w:ascii="Times New Roman" w:hAnsi="Times New Roman" w:cs="Times New Roman"/>
          <w:sz w:val="24"/>
          <w:szCs w:val="24"/>
          <w:lang w:eastAsia="ar-SA"/>
        </w:rPr>
        <w:t>3</w:t>
      </w:r>
      <w:r w:rsidR="00C258F6" w:rsidRPr="008D0710">
        <w:rPr>
          <w:rFonts w:ascii="Times New Roman" w:hAnsi="Times New Roman" w:cs="Times New Roman"/>
          <w:sz w:val="24"/>
          <w:szCs w:val="24"/>
          <w:lang w:eastAsia="ar-SA"/>
        </w:rPr>
        <w:t>1</w:t>
      </w:r>
      <w:r w:rsidR="006C3EC7" w:rsidRPr="008D0710">
        <w:rPr>
          <w:rFonts w:ascii="Times New Roman" w:hAnsi="Times New Roman" w:cs="Times New Roman"/>
          <w:sz w:val="24"/>
          <w:szCs w:val="24"/>
          <w:lang w:eastAsia="ar-SA"/>
        </w:rPr>
        <w:t>.7.</w:t>
      </w:r>
      <w:r w:rsidR="00400E1C" w:rsidRPr="008D0710">
        <w:rPr>
          <w:rFonts w:ascii="Times New Roman" w:hAnsi="Times New Roman" w:cs="Times New Roman"/>
          <w:sz w:val="24"/>
          <w:szCs w:val="24"/>
          <w:lang w:eastAsia="ar-SA"/>
        </w:rPr>
        <w:t>2017</w:t>
      </w:r>
      <w:r w:rsidRPr="008D0710">
        <w:rPr>
          <w:rFonts w:ascii="Times New Roman" w:hAnsi="Times New Roman" w:cs="Times New Roman"/>
          <w:sz w:val="24"/>
          <w:szCs w:val="24"/>
          <w:lang w:eastAsia="ar-SA"/>
        </w:rPr>
        <w:t>.</w:t>
      </w:r>
    </w:p>
    <w:p w:rsidR="008A6D5E" w:rsidRPr="008D0710" w:rsidRDefault="008A6D5E" w:rsidP="00790F91">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3.</w:t>
      </w:r>
    </w:p>
    <w:p w:rsidR="003A1E34" w:rsidRPr="00F62DDE" w:rsidRDefault="008A6D5E" w:rsidP="002758A4">
      <w:pPr>
        <w:numPr>
          <w:ins w:id="9" w:author="Unknown"/>
        </w:num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 xml:space="preserve">Prodávající se zavazuje Stroj protokolárně kupujícímu předat po úspěšném vykonání </w:t>
      </w:r>
      <w:r w:rsidR="0068000B" w:rsidRPr="008D0710">
        <w:rPr>
          <w:rFonts w:ascii="Times New Roman" w:hAnsi="Times New Roman" w:cs="Times New Roman"/>
          <w:sz w:val="24"/>
          <w:szCs w:val="24"/>
          <w:lang w:eastAsia="ar-SA"/>
        </w:rPr>
        <w:t>tiskové</w:t>
      </w:r>
      <w:r w:rsidRPr="008D0710">
        <w:rPr>
          <w:rFonts w:ascii="Times New Roman" w:hAnsi="Times New Roman" w:cs="Times New Roman"/>
          <w:sz w:val="24"/>
          <w:szCs w:val="24"/>
          <w:lang w:eastAsia="ar-SA"/>
        </w:rPr>
        <w:t xml:space="preserve"> zkoušky, tj. po podpisu protokolu o úspěšném prov</w:t>
      </w:r>
      <w:bookmarkStart w:id="10" w:name="_GoBack"/>
      <w:bookmarkEnd w:id="10"/>
      <w:r w:rsidRPr="008D0710">
        <w:rPr>
          <w:rFonts w:ascii="Times New Roman" w:hAnsi="Times New Roman" w:cs="Times New Roman"/>
          <w:sz w:val="24"/>
          <w:szCs w:val="24"/>
          <w:lang w:eastAsia="ar-SA"/>
        </w:rPr>
        <w:t xml:space="preserve">edení </w:t>
      </w:r>
      <w:r w:rsidR="0068000B" w:rsidRPr="008D0710">
        <w:rPr>
          <w:rFonts w:ascii="Times New Roman" w:hAnsi="Times New Roman" w:cs="Times New Roman"/>
          <w:sz w:val="24"/>
          <w:szCs w:val="24"/>
          <w:lang w:eastAsia="ar-SA"/>
        </w:rPr>
        <w:t>tiskové</w:t>
      </w:r>
      <w:r w:rsidRPr="008D0710">
        <w:rPr>
          <w:rFonts w:ascii="Times New Roman" w:hAnsi="Times New Roman" w:cs="Times New Roman"/>
          <w:sz w:val="24"/>
          <w:szCs w:val="24"/>
          <w:lang w:eastAsia="ar-SA"/>
        </w:rPr>
        <w:t xml:space="preserve"> zkoušky</w:t>
      </w:r>
      <w:r w:rsidR="005D50E7">
        <w:rPr>
          <w:rFonts w:ascii="Times New Roman" w:hAnsi="Times New Roman" w:cs="Times New Roman"/>
          <w:sz w:val="24"/>
          <w:szCs w:val="24"/>
          <w:lang w:eastAsia="ar-SA"/>
        </w:rPr>
        <w:t>,</w:t>
      </w:r>
      <w:r w:rsidRPr="008D0710">
        <w:rPr>
          <w:rFonts w:ascii="Times New Roman" w:hAnsi="Times New Roman" w:cs="Times New Roman"/>
          <w:sz w:val="24"/>
          <w:szCs w:val="24"/>
          <w:lang w:eastAsia="ar-SA"/>
        </w:rPr>
        <w:t xml:space="preserve"> nejpozději do </w:t>
      </w:r>
      <w:r w:rsidR="006C3EC7" w:rsidRPr="008D0710">
        <w:rPr>
          <w:rFonts w:ascii="Times New Roman" w:hAnsi="Times New Roman" w:cs="Times New Roman"/>
          <w:sz w:val="24"/>
          <w:szCs w:val="24"/>
          <w:lang w:eastAsia="ar-SA"/>
        </w:rPr>
        <w:t>1</w:t>
      </w:r>
      <w:r w:rsidR="00400E1C" w:rsidRPr="008D0710">
        <w:rPr>
          <w:rFonts w:ascii="Times New Roman" w:hAnsi="Times New Roman" w:cs="Times New Roman"/>
          <w:sz w:val="24"/>
          <w:szCs w:val="24"/>
          <w:lang w:eastAsia="ar-SA"/>
        </w:rPr>
        <w:t>.9.2017</w:t>
      </w:r>
      <w:r w:rsidRPr="008D0710">
        <w:rPr>
          <w:rFonts w:ascii="Times New Roman" w:hAnsi="Times New Roman" w:cs="Times New Roman"/>
          <w:sz w:val="24"/>
          <w:szCs w:val="24"/>
          <w:lang w:eastAsia="ar-SA"/>
        </w:rPr>
        <w:t>. O předání a převzetí Stroje bude sepsán předávací protokol. Kupující je povinen Stroj převzít pouze v případě, že nebude mít žádné vady či nedodělky bránící jeho plné funkčnosti a provozuschopnosti a bude dodán kompletní dle sjednaných parametrů a této Kupní smlouvy.</w:t>
      </w:r>
    </w:p>
    <w:p w:rsidR="00400E1C" w:rsidRDefault="00400E1C" w:rsidP="00F62428">
      <w:pPr>
        <w:suppressAutoHyphens/>
        <w:spacing w:after="0" w:line="240" w:lineRule="auto"/>
        <w:jc w:val="center"/>
        <w:rPr>
          <w:rFonts w:ascii="Times New Roman" w:hAnsi="Times New Roman" w:cs="Times New Roman"/>
          <w:b/>
          <w:bCs/>
          <w:sz w:val="24"/>
          <w:szCs w:val="24"/>
          <w:lang w:eastAsia="ar-SA"/>
        </w:rPr>
      </w:pPr>
    </w:p>
    <w:p w:rsidR="008A6D5E" w:rsidRPr="00F62428" w:rsidRDefault="008A6D5E" w:rsidP="00F62428">
      <w:pPr>
        <w:suppressAutoHyphens/>
        <w:spacing w:after="0" w:line="240" w:lineRule="auto"/>
        <w:jc w:val="center"/>
        <w:rPr>
          <w:rFonts w:ascii="Times New Roman" w:hAnsi="Times New Roman" w:cs="Times New Roman"/>
          <w:b/>
          <w:bCs/>
          <w:sz w:val="24"/>
          <w:szCs w:val="24"/>
          <w:lang w:eastAsia="ar-SA"/>
        </w:rPr>
      </w:pPr>
      <w:r w:rsidRPr="00F62428">
        <w:rPr>
          <w:rFonts w:ascii="Times New Roman" w:hAnsi="Times New Roman" w:cs="Times New Roman"/>
          <w:b/>
          <w:bCs/>
          <w:sz w:val="24"/>
          <w:szCs w:val="24"/>
          <w:lang w:eastAsia="ar-SA"/>
        </w:rPr>
        <w:t>V</w:t>
      </w:r>
      <w:r>
        <w:rPr>
          <w:rFonts w:ascii="Times New Roman" w:hAnsi="Times New Roman" w:cs="Times New Roman"/>
          <w:b/>
          <w:bCs/>
          <w:sz w:val="24"/>
          <w:szCs w:val="24"/>
          <w:lang w:eastAsia="ar-SA"/>
        </w:rPr>
        <w:t>I</w:t>
      </w:r>
      <w:r w:rsidRPr="00F62428">
        <w:rPr>
          <w:rFonts w:ascii="Times New Roman" w:hAnsi="Times New Roman" w:cs="Times New Roman"/>
          <w:b/>
          <w:bCs/>
          <w:sz w:val="24"/>
          <w:szCs w:val="24"/>
          <w:lang w:eastAsia="ar-SA"/>
        </w:rPr>
        <w:t>.</w:t>
      </w:r>
    </w:p>
    <w:p w:rsidR="008A6D5E" w:rsidRPr="00F62428" w:rsidRDefault="008A6D5E" w:rsidP="00AA6ECA">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 xml:space="preserve">DODÁNÍ </w:t>
      </w:r>
      <w:r w:rsidRPr="00F62428">
        <w:rPr>
          <w:rFonts w:ascii="Times New Roman" w:hAnsi="Times New Roman" w:cs="Times New Roman"/>
          <w:b/>
          <w:bCs/>
          <w:sz w:val="24"/>
          <w:szCs w:val="24"/>
          <w:lang w:eastAsia="ar-SA"/>
        </w:rPr>
        <w:t xml:space="preserve">STROJE </w:t>
      </w:r>
      <w:r>
        <w:rPr>
          <w:rFonts w:ascii="Times New Roman" w:hAnsi="Times New Roman" w:cs="Times New Roman"/>
          <w:b/>
          <w:bCs/>
          <w:sz w:val="24"/>
          <w:szCs w:val="24"/>
          <w:lang w:eastAsia="ar-SA"/>
        </w:rPr>
        <w:t>NA MÍSTO URČENÍ</w:t>
      </w:r>
    </w:p>
    <w:p w:rsidR="008A6D5E" w:rsidRDefault="008A6D5E" w:rsidP="003207C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r w:rsidRPr="00F62DDE">
        <w:rPr>
          <w:rFonts w:ascii="Times New Roman" w:hAnsi="Times New Roman" w:cs="Times New Roman"/>
          <w:sz w:val="24"/>
          <w:szCs w:val="24"/>
          <w:lang w:eastAsia="ar-SA"/>
        </w:rPr>
        <w:br/>
        <w:t>Prodávající se zavazuje zajisti</w:t>
      </w:r>
      <w:r>
        <w:rPr>
          <w:rFonts w:ascii="Times New Roman" w:hAnsi="Times New Roman" w:cs="Times New Roman"/>
          <w:sz w:val="24"/>
          <w:szCs w:val="24"/>
          <w:lang w:eastAsia="ar-SA"/>
        </w:rPr>
        <w:t>t dopravu Stroje na místo určení, jeho vyložení z dopravního prostředku a instalaci na místo určení a zároveň</w:t>
      </w:r>
      <w:r w:rsidRPr="00F62DDE">
        <w:rPr>
          <w:rFonts w:ascii="Times New Roman" w:hAnsi="Times New Roman" w:cs="Times New Roman"/>
          <w:sz w:val="24"/>
          <w:szCs w:val="24"/>
          <w:lang w:eastAsia="ar-SA"/>
        </w:rPr>
        <w:t xml:space="preserve"> se prodávající zavazuje pojistit dopravu</w:t>
      </w:r>
      <w:r>
        <w:rPr>
          <w:rFonts w:ascii="Times New Roman" w:hAnsi="Times New Roman" w:cs="Times New Roman"/>
          <w:sz w:val="24"/>
          <w:szCs w:val="24"/>
          <w:lang w:eastAsia="ar-SA"/>
        </w:rPr>
        <w:t>, vykládku</w:t>
      </w:r>
      <w:r w:rsidRPr="00F62DDE">
        <w:rPr>
          <w:rFonts w:ascii="Times New Roman" w:hAnsi="Times New Roman" w:cs="Times New Roman"/>
          <w:sz w:val="24"/>
          <w:szCs w:val="24"/>
          <w:lang w:eastAsia="ar-SA"/>
        </w:rPr>
        <w:t xml:space="preserve"> a stěhování Stroje do místa </w:t>
      </w:r>
      <w:r w:rsidRPr="00DC205D">
        <w:rPr>
          <w:rFonts w:ascii="Times New Roman" w:hAnsi="Times New Roman" w:cs="Times New Roman"/>
          <w:sz w:val="24"/>
          <w:szCs w:val="24"/>
          <w:lang w:eastAsia="ar-SA"/>
        </w:rPr>
        <w:t>určení</w:t>
      </w:r>
      <w:r w:rsidR="00ED370B">
        <w:rPr>
          <w:rFonts w:ascii="Times New Roman" w:hAnsi="Times New Roman" w:cs="Times New Roman"/>
          <w:sz w:val="24"/>
          <w:szCs w:val="24"/>
          <w:lang w:eastAsia="ar-SA"/>
        </w:rPr>
        <w:t xml:space="preserve"> (dodací podmínka DDP Litomyšl podle INCOTERMS 2000)</w:t>
      </w:r>
      <w:r w:rsidRPr="00DC205D">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p>
    <w:p w:rsidR="008A6D5E" w:rsidRDefault="008A6D5E" w:rsidP="003207C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ED370B" w:rsidRDefault="00ED370B" w:rsidP="003207C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Nebezpečí škody na Stroji přechází na kupujícího v okamžiku ukončení vykládky Stroje z dopravního prostředku na místo instalace v provozovně kupujícího. Škoda na Stroji, která vznikla zaviněním prodávajícího, jde vždy plně k jeho tíži.</w:t>
      </w:r>
    </w:p>
    <w:p w:rsidR="00ED370B" w:rsidRDefault="00ED370B" w:rsidP="003207C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p w:rsidR="008A6D5E" w:rsidRDefault="008A6D5E" w:rsidP="002E2C3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Kupující se zavazuje, že od místa vyložení Stroje až na místo určení bude připraven bezbariérový přístup. </w:t>
      </w:r>
      <w:r w:rsidRPr="00F62DDE">
        <w:rPr>
          <w:rFonts w:ascii="Times New Roman" w:hAnsi="Times New Roman" w:cs="Times New Roman"/>
          <w:sz w:val="24"/>
          <w:szCs w:val="24"/>
          <w:lang w:eastAsia="ar-SA"/>
        </w:rPr>
        <w:t xml:space="preserve">Kupující plně zodpovídá za vhodný výběr místa </w:t>
      </w:r>
      <w:r>
        <w:rPr>
          <w:rFonts w:ascii="Times New Roman" w:hAnsi="Times New Roman" w:cs="Times New Roman"/>
          <w:sz w:val="24"/>
          <w:szCs w:val="24"/>
          <w:lang w:eastAsia="ar-SA"/>
        </w:rPr>
        <w:t xml:space="preserve">určení Stroje v provozovně a za </w:t>
      </w:r>
      <w:r w:rsidRPr="00F62DDE">
        <w:rPr>
          <w:rFonts w:ascii="Times New Roman" w:hAnsi="Times New Roman" w:cs="Times New Roman"/>
          <w:sz w:val="24"/>
          <w:szCs w:val="24"/>
          <w:lang w:eastAsia="ar-SA"/>
        </w:rPr>
        <w:t>odpovídající připravenost (</w:t>
      </w:r>
      <w:r>
        <w:rPr>
          <w:rFonts w:ascii="Times New Roman" w:hAnsi="Times New Roman" w:cs="Times New Roman"/>
          <w:sz w:val="24"/>
          <w:szCs w:val="24"/>
          <w:lang w:eastAsia="ar-SA"/>
        </w:rPr>
        <w:t xml:space="preserve">dimenzování) podlahy pod Stroj </w:t>
      </w:r>
      <w:r w:rsidRPr="00F62DDE">
        <w:rPr>
          <w:rFonts w:ascii="Times New Roman" w:hAnsi="Times New Roman" w:cs="Times New Roman"/>
          <w:sz w:val="24"/>
          <w:szCs w:val="24"/>
          <w:lang w:eastAsia="ar-SA"/>
        </w:rPr>
        <w:t xml:space="preserve">dle </w:t>
      </w:r>
      <w:r w:rsidRPr="00F73498">
        <w:rPr>
          <w:rFonts w:ascii="Times New Roman" w:hAnsi="Times New Roman" w:cs="Times New Roman"/>
          <w:sz w:val="24"/>
          <w:szCs w:val="24"/>
          <w:lang w:eastAsia="ar-SA"/>
        </w:rPr>
        <w:t xml:space="preserve">dodaných technických výkresů od prodávajícího a obecných požadavků na provoz obdobných </w:t>
      </w:r>
      <w:r w:rsidR="001B4774" w:rsidRPr="00F73498">
        <w:rPr>
          <w:rFonts w:ascii="Times New Roman" w:hAnsi="Times New Roman" w:cs="Times New Roman"/>
          <w:sz w:val="24"/>
          <w:szCs w:val="24"/>
          <w:lang w:eastAsia="ar-SA"/>
        </w:rPr>
        <w:t xml:space="preserve">tiskových </w:t>
      </w:r>
      <w:r w:rsidRPr="00F73498">
        <w:rPr>
          <w:rFonts w:ascii="Times New Roman" w:hAnsi="Times New Roman" w:cs="Times New Roman"/>
          <w:sz w:val="24"/>
          <w:szCs w:val="24"/>
          <w:lang w:eastAsia="ar-SA"/>
        </w:rPr>
        <w:t>strojů.</w:t>
      </w:r>
    </w:p>
    <w:p w:rsidR="008A6D5E" w:rsidRDefault="001B4774" w:rsidP="002E2C3D">
      <w:pPr>
        <w:numPr>
          <w:ins w:id="11" w:author="Unknown" w:date="2013-04-09T21:57:00Z"/>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r w:rsidR="008A6D5E">
        <w:rPr>
          <w:rFonts w:ascii="Times New Roman" w:hAnsi="Times New Roman" w:cs="Times New Roman"/>
          <w:sz w:val="24"/>
          <w:szCs w:val="24"/>
          <w:lang w:eastAsia="ar-SA"/>
        </w:rPr>
        <w:t>.</w:t>
      </w:r>
    </w:p>
    <w:p w:rsidR="008A6D5E" w:rsidRDefault="008A6D5E" w:rsidP="00EF7813">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Současně kupující zajist</w:t>
      </w:r>
      <w:r>
        <w:rPr>
          <w:rFonts w:ascii="Times New Roman" w:hAnsi="Times New Roman" w:cs="Times New Roman"/>
          <w:sz w:val="24"/>
          <w:szCs w:val="24"/>
          <w:lang w:eastAsia="ar-SA"/>
        </w:rPr>
        <w:t>í</w:t>
      </w:r>
      <w:r w:rsidRPr="00F62DDE">
        <w:rPr>
          <w:rFonts w:ascii="Times New Roman" w:hAnsi="Times New Roman" w:cs="Times New Roman"/>
          <w:sz w:val="24"/>
          <w:szCs w:val="24"/>
          <w:lang w:eastAsia="ar-SA"/>
        </w:rPr>
        <w:t xml:space="preserve"> na své náklady připojen</w:t>
      </w:r>
      <w:r>
        <w:rPr>
          <w:rFonts w:ascii="Times New Roman" w:hAnsi="Times New Roman" w:cs="Times New Roman"/>
          <w:sz w:val="24"/>
          <w:szCs w:val="24"/>
          <w:lang w:eastAsia="ar-SA"/>
        </w:rPr>
        <w:t>í</w:t>
      </w:r>
      <w:r w:rsidRPr="00F62DDE">
        <w:rPr>
          <w:rFonts w:ascii="Times New Roman" w:hAnsi="Times New Roman" w:cs="Times New Roman"/>
          <w:sz w:val="24"/>
          <w:szCs w:val="24"/>
          <w:lang w:eastAsia="ar-SA"/>
        </w:rPr>
        <w:t xml:space="preserve"> Stroje elektrickými kabely potřebné délky </w:t>
      </w:r>
      <w:r w:rsidRPr="00F62DDE">
        <w:rPr>
          <w:rFonts w:ascii="Times New Roman" w:hAnsi="Times New Roman" w:cs="Times New Roman"/>
          <w:sz w:val="24"/>
          <w:szCs w:val="24"/>
          <w:lang w:eastAsia="ar-SA"/>
        </w:rPr>
        <w:br/>
        <w:t>a specifikace (t</w:t>
      </w:r>
      <w:r w:rsidR="002130C3">
        <w:rPr>
          <w:rFonts w:ascii="Times New Roman" w:hAnsi="Times New Roman" w:cs="Times New Roman"/>
          <w:sz w:val="24"/>
          <w:szCs w:val="24"/>
          <w:lang w:eastAsia="ar-SA"/>
        </w:rPr>
        <w:t>j. kompletní přípojka místní síť</w:t>
      </w:r>
      <w:r w:rsidRPr="00F62DDE">
        <w:rPr>
          <w:rFonts w:ascii="Times New Roman" w:hAnsi="Times New Roman" w:cs="Times New Roman"/>
          <w:sz w:val="24"/>
          <w:szCs w:val="24"/>
          <w:lang w:eastAsia="ar-SA"/>
        </w:rPr>
        <w:t xml:space="preserve"> </w:t>
      </w:r>
      <w:r w:rsidRPr="00E80008">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rozvodná skříň Stroje a další </w:t>
      </w:r>
      <w:r w:rsidRPr="00F62DDE">
        <w:rPr>
          <w:rFonts w:ascii="Times New Roman" w:hAnsi="Times New Roman" w:cs="Times New Roman"/>
          <w:sz w:val="24"/>
          <w:szCs w:val="24"/>
          <w:lang w:eastAsia="ar-SA"/>
        </w:rPr>
        <w:t>přípojky dle specifikace prodávajícího) na elektrickou síť dimenzovanou na pří</w:t>
      </w:r>
      <w:r>
        <w:rPr>
          <w:rFonts w:ascii="Times New Roman" w:hAnsi="Times New Roman" w:cs="Times New Roman"/>
          <w:sz w:val="24"/>
          <w:szCs w:val="24"/>
          <w:lang w:eastAsia="ar-SA"/>
        </w:rPr>
        <w:t>slušný příkon Stroje</w:t>
      </w:r>
      <w:r w:rsidRPr="00F62DDE">
        <w:rPr>
          <w:rFonts w:ascii="Times New Roman" w:hAnsi="Times New Roman" w:cs="Times New Roman"/>
          <w:sz w:val="24"/>
          <w:szCs w:val="24"/>
          <w:lang w:eastAsia="ar-SA"/>
        </w:rPr>
        <w:t xml:space="preserve"> a připojen</w:t>
      </w:r>
      <w:r>
        <w:rPr>
          <w:rFonts w:ascii="Times New Roman" w:hAnsi="Times New Roman" w:cs="Times New Roman"/>
          <w:sz w:val="24"/>
          <w:szCs w:val="24"/>
          <w:lang w:eastAsia="ar-SA"/>
        </w:rPr>
        <w:t>í k dalším energetickým zdrojům dle dohodnuté specifikace. Prodávající se zavazuje předat kupujícímu veškeré parametry a požadavky na dimenzování podlahy pod Stroj, dimenzování na příslušný příkon Stroje a požadavky na připojení k elektrické síti a dalším zdrojům (voda, tlakový vzduch), nejpozději do 10 dnů ode dne podpisu této Kupní smlouvy.</w:t>
      </w:r>
    </w:p>
    <w:p w:rsidR="008A6D5E" w:rsidRDefault="008A6D5E" w:rsidP="00FC41E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5.</w:t>
      </w:r>
    </w:p>
    <w:p w:rsidR="001B4774" w:rsidRPr="00010D96" w:rsidRDefault="008A6D5E" w:rsidP="001B4774">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Jako potvrzení</w:t>
      </w:r>
      <w:r w:rsidRPr="00F62DDE">
        <w:rPr>
          <w:rFonts w:ascii="Times New Roman" w:hAnsi="Times New Roman" w:cs="Times New Roman"/>
          <w:sz w:val="24"/>
          <w:szCs w:val="24"/>
          <w:lang w:eastAsia="ar-SA"/>
        </w:rPr>
        <w:t xml:space="preserve"> o </w:t>
      </w:r>
      <w:r>
        <w:rPr>
          <w:rFonts w:ascii="Times New Roman" w:hAnsi="Times New Roman" w:cs="Times New Roman"/>
          <w:sz w:val="24"/>
          <w:szCs w:val="24"/>
          <w:lang w:eastAsia="ar-SA"/>
        </w:rPr>
        <w:t xml:space="preserve">úspěšném </w:t>
      </w:r>
      <w:r w:rsidRPr="00F62DDE">
        <w:rPr>
          <w:rFonts w:ascii="Times New Roman" w:hAnsi="Times New Roman" w:cs="Times New Roman"/>
          <w:sz w:val="24"/>
          <w:szCs w:val="24"/>
          <w:lang w:eastAsia="ar-SA"/>
        </w:rPr>
        <w:t xml:space="preserve">ukončení instalace se prodávající zavazuje </w:t>
      </w:r>
      <w:r w:rsidRPr="00F73498">
        <w:rPr>
          <w:rFonts w:ascii="Times New Roman" w:hAnsi="Times New Roman" w:cs="Times New Roman"/>
          <w:sz w:val="24"/>
          <w:szCs w:val="24"/>
          <w:lang w:eastAsia="ar-SA"/>
        </w:rPr>
        <w:t xml:space="preserve">vykonat </w:t>
      </w:r>
      <w:r w:rsidR="001B4774" w:rsidRPr="00F73498">
        <w:rPr>
          <w:rFonts w:ascii="Times New Roman" w:hAnsi="Times New Roman" w:cs="Times New Roman"/>
          <w:sz w:val="24"/>
          <w:szCs w:val="24"/>
          <w:lang w:eastAsia="ar-SA"/>
        </w:rPr>
        <w:t>tiskovou</w:t>
      </w:r>
      <w:r w:rsidR="001B4774">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t xml:space="preserve">zkoušku dle metodiky a kritérii, </w:t>
      </w:r>
      <w:r w:rsidRPr="00010D96">
        <w:rPr>
          <w:rFonts w:ascii="Times New Roman" w:hAnsi="Times New Roman" w:cs="Times New Roman"/>
          <w:sz w:val="24"/>
          <w:szCs w:val="24"/>
          <w:lang w:eastAsia="ar-SA"/>
        </w:rPr>
        <w:t>uvedených v Příloze č. 2 této smlouvy, která je její nedílnou součástí.</w:t>
      </w:r>
    </w:p>
    <w:p w:rsidR="008A6D5E" w:rsidRDefault="008A6D5E" w:rsidP="001B4774">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6.</w:t>
      </w:r>
    </w:p>
    <w:p w:rsidR="008A6D5E" w:rsidRDefault="008A6D5E" w:rsidP="003207CB">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Úspěšné </w:t>
      </w:r>
      <w:r w:rsidRPr="00F73498">
        <w:rPr>
          <w:rFonts w:ascii="Times New Roman" w:hAnsi="Times New Roman" w:cs="Times New Roman"/>
          <w:sz w:val="24"/>
          <w:szCs w:val="24"/>
          <w:lang w:eastAsia="ar-SA"/>
        </w:rPr>
        <w:t xml:space="preserve">vykonání </w:t>
      </w:r>
      <w:r w:rsidR="001B4774" w:rsidRPr="00010D96">
        <w:rPr>
          <w:rFonts w:ascii="Times New Roman" w:hAnsi="Times New Roman" w:cs="Times New Roman"/>
          <w:sz w:val="24"/>
          <w:szCs w:val="24"/>
          <w:lang w:eastAsia="ar-SA"/>
        </w:rPr>
        <w:t>tiskové</w:t>
      </w:r>
      <w:r w:rsidRPr="00010D96">
        <w:rPr>
          <w:rFonts w:ascii="Times New Roman" w:hAnsi="Times New Roman" w:cs="Times New Roman"/>
          <w:sz w:val="24"/>
          <w:szCs w:val="24"/>
          <w:lang w:eastAsia="ar-SA"/>
        </w:rPr>
        <w:t xml:space="preserve"> zkoušky (tj. splnění kritérií </w:t>
      </w:r>
      <w:r w:rsidR="00382FB2" w:rsidRPr="00010D96">
        <w:rPr>
          <w:rFonts w:ascii="Times New Roman" w:hAnsi="Times New Roman" w:cs="Times New Roman"/>
          <w:sz w:val="24"/>
          <w:szCs w:val="24"/>
          <w:lang w:eastAsia="ar-SA"/>
        </w:rPr>
        <w:t>tiskové</w:t>
      </w:r>
      <w:r w:rsidRPr="00010D96">
        <w:rPr>
          <w:rFonts w:ascii="Times New Roman" w:hAnsi="Times New Roman" w:cs="Times New Roman"/>
          <w:sz w:val="24"/>
          <w:szCs w:val="24"/>
          <w:lang w:eastAsia="ar-SA"/>
        </w:rPr>
        <w:t xml:space="preserve"> zkoušky) bude oběma stranami písemně potvrzeno podpisem Protokolu o úspěšném provedení </w:t>
      </w:r>
      <w:r w:rsidR="00382FB2" w:rsidRPr="00010D96">
        <w:rPr>
          <w:rFonts w:ascii="Times New Roman" w:hAnsi="Times New Roman" w:cs="Times New Roman"/>
          <w:sz w:val="24"/>
          <w:szCs w:val="24"/>
          <w:lang w:eastAsia="ar-SA"/>
        </w:rPr>
        <w:t>tiskové</w:t>
      </w:r>
      <w:r w:rsidRPr="00010D96">
        <w:rPr>
          <w:rFonts w:ascii="Times New Roman" w:hAnsi="Times New Roman" w:cs="Times New Roman"/>
          <w:sz w:val="24"/>
          <w:szCs w:val="24"/>
          <w:lang w:eastAsia="ar-SA"/>
        </w:rPr>
        <w:t xml:space="preserve"> zkoušky. Vzor Protokolu o úspěšném provedení provozní zkoušky je Přílohou č. 5 této Kupní smlouvy.</w:t>
      </w:r>
      <w:r w:rsidR="00101F31">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lastRenderedPageBreak/>
        <w:t>Nebudou-li kritéria splněna, bude zkouška opaková</w:t>
      </w:r>
      <w:r>
        <w:rPr>
          <w:rFonts w:ascii="Times New Roman" w:hAnsi="Times New Roman" w:cs="Times New Roman"/>
          <w:sz w:val="24"/>
          <w:szCs w:val="24"/>
          <w:lang w:eastAsia="ar-SA"/>
        </w:rPr>
        <w:t xml:space="preserve">na do doby, kdy splněna budou, neučiní-li </w:t>
      </w:r>
      <w:r w:rsidRPr="00EA68DA">
        <w:rPr>
          <w:rFonts w:ascii="Times New Roman" w:hAnsi="Times New Roman" w:cs="Times New Roman"/>
          <w:sz w:val="24"/>
          <w:szCs w:val="24"/>
          <w:lang w:eastAsia="ar-SA"/>
        </w:rPr>
        <w:t>kupující</w:t>
      </w:r>
      <w:r>
        <w:rPr>
          <w:rFonts w:ascii="Times New Roman" w:hAnsi="Times New Roman" w:cs="Times New Roman"/>
          <w:sz w:val="24"/>
          <w:szCs w:val="24"/>
          <w:lang w:eastAsia="ar-SA"/>
        </w:rPr>
        <w:t xml:space="preserve">, nebo prodávající </w:t>
      </w:r>
      <w:r w:rsidRPr="00F62DDE">
        <w:rPr>
          <w:rFonts w:ascii="Times New Roman" w:hAnsi="Times New Roman" w:cs="Times New Roman"/>
          <w:sz w:val="24"/>
          <w:szCs w:val="24"/>
          <w:lang w:eastAsia="ar-SA"/>
        </w:rPr>
        <w:t xml:space="preserve">jiný úkon dle této smlouvy. </w:t>
      </w:r>
    </w:p>
    <w:p w:rsidR="008A6D5E" w:rsidRDefault="008A6D5E" w:rsidP="003207C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p>
    <w:p w:rsidR="008A6D5E" w:rsidRDefault="008A6D5E" w:rsidP="00352AD9">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Během instalace Stroje až do okamžiku podepsání Protokolu o </w:t>
      </w:r>
      <w:r>
        <w:rPr>
          <w:rFonts w:ascii="Times New Roman" w:hAnsi="Times New Roman" w:cs="Times New Roman"/>
          <w:sz w:val="24"/>
          <w:szCs w:val="24"/>
          <w:lang w:eastAsia="ar-SA"/>
        </w:rPr>
        <w:t xml:space="preserve">úspěšném </w:t>
      </w:r>
      <w:r w:rsidRPr="00F73498">
        <w:rPr>
          <w:rFonts w:ascii="Times New Roman" w:hAnsi="Times New Roman" w:cs="Times New Roman"/>
          <w:sz w:val="24"/>
          <w:szCs w:val="24"/>
          <w:lang w:eastAsia="ar-SA"/>
        </w:rPr>
        <w:t xml:space="preserve">provedení </w:t>
      </w:r>
      <w:r w:rsidR="00101F31" w:rsidRPr="00F73498">
        <w:rPr>
          <w:rFonts w:ascii="Times New Roman" w:hAnsi="Times New Roman" w:cs="Times New Roman"/>
          <w:sz w:val="24"/>
          <w:szCs w:val="24"/>
          <w:lang w:eastAsia="ar-SA"/>
        </w:rPr>
        <w:t>tiskové</w:t>
      </w:r>
      <w:r w:rsidRPr="00F73498">
        <w:rPr>
          <w:rFonts w:ascii="Times New Roman" w:hAnsi="Times New Roman" w:cs="Times New Roman"/>
          <w:sz w:val="24"/>
          <w:szCs w:val="24"/>
          <w:lang w:eastAsia="ar-SA"/>
        </w:rPr>
        <w:t xml:space="preserve"> zkoušky a Protokolu o předání a převzetí Stroje bude provoz Stroje řízen pouze </w:t>
      </w:r>
      <w:r w:rsidR="00101F31" w:rsidRPr="00F73498">
        <w:rPr>
          <w:rFonts w:ascii="Times New Roman" w:hAnsi="Times New Roman" w:cs="Times New Roman"/>
          <w:sz w:val="24"/>
          <w:szCs w:val="24"/>
          <w:lang w:eastAsia="ar-SA"/>
        </w:rPr>
        <w:t>tiskovým</w:t>
      </w:r>
      <w:r w:rsidR="00101F31">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instruktorem </w:t>
      </w:r>
      <w:r w:rsidRPr="00F62DDE">
        <w:rPr>
          <w:rFonts w:ascii="Times New Roman" w:hAnsi="Times New Roman" w:cs="Times New Roman"/>
          <w:sz w:val="24"/>
          <w:szCs w:val="24"/>
          <w:lang w:eastAsia="ar-SA"/>
        </w:rPr>
        <w:t>prodávajíc</w:t>
      </w:r>
      <w:r>
        <w:rPr>
          <w:rFonts w:ascii="Times New Roman" w:hAnsi="Times New Roman" w:cs="Times New Roman"/>
          <w:sz w:val="24"/>
          <w:szCs w:val="24"/>
          <w:lang w:eastAsia="ar-SA"/>
        </w:rPr>
        <w:t>í</w:t>
      </w:r>
      <w:r w:rsidRPr="00F62DDE">
        <w:rPr>
          <w:rFonts w:ascii="Times New Roman" w:hAnsi="Times New Roman" w:cs="Times New Roman"/>
          <w:sz w:val="24"/>
          <w:szCs w:val="24"/>
          <w:lang w:eastAsia="ar-SA"/>
        </w:rPr>
        <w:t xml:space="preserve">ho. </w:t>
      </w:r>
    </w:p>
    <w:p w:rsidR="008A6D5E" w:rsidRDefault="008A6D5E" w:rsidP="003207C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8.</w:t>
      </w:r>
    </w:p>
    <w:p w:rsidR="008A6D5E" w:rsidRPr="002A044D" w:rsidRDefault="008A6D5E" w:rsidP="002E2C3D">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Kupující se zavazuje</w:t>
      </w:r>
      <w:r>
        <w:rPr>
          <w:rFonts w:ascii="Times New Roman" w:hAnsi="Times New Roman" w:cs="Times New Roman"/>
          <w:sz w:val="24"/>
          <w:szCs w:val="24"/>
          <w:lang w:eastAsia="ar-SA"/>
        </w:rPr>
        <w:t xml:space="preserve"> bez zbytečného odkladu podepsat P</w:t>
      </w:r>
      <w:r w:rsidRPr="00F62DDE">
        <w:rPr>
          <w:rFonts w:ascii="Times New Roman" w:hAnsi="Times New Roman" w:cs="Times New Roman"/>
          <w:sz w:val="24"/>
          <w:szCs w:val="24"/>
          <w:lang w:eastAsia="ar-SA"/>
        </w:rPr>
        <w:t xml:space="preserve">rotokol o </w:t>
      </w:r>
      <w:r>
        <w:rPr>
          <w:rFonts w:ascii="Times New Roman" w:hAnsi="Times New Roman" w:cs="Times New Roman"/>
          <w:sz w:val="24"/>
          <w:szCs w:val="24"/>
          <w:lang w:eastAsia="ar-SA"/>
        </w:rPr>
        <w:t xml:space="preserve">úspěšném </w:t>
      </w:r>
      <w:r w:rsidRPr="00824B4A">
        <w:rPr>
          <w:rFonts w:ascii="Times New Roman" w:hAnsi="Times New Roman" w:cs="Times New Roman"/>
          <w:sz w:val="24"/>
          <w:szCs w:val="24"/>
          <w:lang w:eastAsia="ar-SA"/>
        </w:rPr>
        <w:t xml:space="preserve">provedení </w:t>
      </w:r>
      <w:r w:rsidR="00101F31" w:rsidRPr="00824B4A">
        <w:rPr>
          <w:rFonts w:ascii="Times New Roman" w:hAnsi="Times New Roman" w:cs="Times New Roman"/>
          <w:sz w:val="24"/>
          <w:szCs w:val="24"/>
          <w:lang w:eastAsia="ar-SA"/>
        </w:rPr>
        <w:t>tiskové</w:t>
      </w:r>
      <w:r w:rsidRPr="00824B4A">
        <w:rPr>
          <w:rFonts w:ascii="Times New Roman" w:hAnsi="Times New Roman" w:cs="Times New Roman"/>
          <w:sz w:val="24"/>
          <w:szCs w:val="24"/>
          <w:lang w:eastAsia="ar-SA"/>
        </w:rPr>
        <w:t xml:space="preserve"> zkoušky, a pokud je Stroj dodán kompletní a řádně a nemá vady a nedodělky bránící jeho plné</w:t>
      </w:r>
      <w:r>
        <w:rPr>
          <w:rFonts w:ascii="Times New Roman" w:hAnsi="Times New Roman" w:cs="Times New Roman"/>
          <w:sz w:val="24"/>
          <w:szCs w:val="24"/>
          <w:lang w:eastAsia="ar-SA"/>
        </w:rPr>
        <w:t xml:space="preserve"> funkčnosti a provozuschopnosti, </w:t>
      </w:r>
      <w:r w:rsidRPr="002A044D">
        <w:rPr>
          <w:rFonts w:ascii="Times New Roman" w:hAnsi="Times New Roman" w:cs="Times New Roman"/>
          <w:sz w:val="24"/>
          <w:szCs w:val="24"/>
          <w:lang w:eastAsia="ar-SA"/>
        </w:rPr>
        <w:t>zavazuje se kupující podepsat též Protokol o předání a převzetí Stroje, a to neprodleně po dokončení insta</w:t>
      </w:r>
      <w:r>
        <w:rPr>
          <w:rFonts w:ascii="Times New Roman" w:hAnsi="Times New Roman" w:cs="Times New Roman"/>
          <w:sz w:val="24"/>
          <w:szCs w:val="24"/>
          <w:lang w:eastAsia="ar-SA"/>
        </w:rPr>
        <w:t xml:space="preserve">lace a úspěšném </w:t>
      </w:r>
      <w:r w:rsidRPr="00F73498">
        <w:rPr>
          <w:rFonts w:ascii="Times New Roman" w:hAnsi="Times New Roman" w:cs="Times New Roman"/>
          <w:sz w:val="24"/>
          <w:szCs w:val="24"/>
          <w:lang w:eastAsia="ar-SA"/>
        </w:rPr>
        <w:t xml:space="preserve">vykonání </w:t>
      </w:r>
      <w:r w:rsidR="00101F31" w:rsidRPr="00F73498">
        <w:rPr>
          <w:rFonts w:ascii="Times New Roman" w:hAnsi="Times New Roman" w:cs="Times New Roman"/>
          <w:sz w:val="24"/>
          <w:szCs w:val="24"/>
          <w:lang w:eastAsia="ar-SA"/>
        </w:rPr>
        <w:t>tiskové</w:t>
      </w:r>
      <w:r w:rsidRPr="00F73498">
        <w:rPr>
          <w:rFonts w:ascii="Times New Roman" w:hAnsi="Times New Roman" w:cs="Times New Roman"/>
          <w:sz w:val="24"/>
          <w:szCs w:val="24"/>
          <w:lang w:eastAsia="ar-SA"/>
        </w:rPr>
        <w:t xml:space="preserve"> zkoušky</w:t>
      </w:r>
      <w:r w:rsidRPr="002A044D">
        <w:rPr>
          <w:rFonts w:ascii="Times New Roman" w:hAnsi="Times New Roman" w:cs="Times New Roman"/>
          <w:sz w:val="24"/>
          <w:szCs w:val="24"/>
          <w:lang w:eastAsia="ar-SA"/>
        </w:rPr>
        <w:t xml:space="preserve">. </w:t>
      </w:r>
    </w:p>
    <w:p w:rsidR="008A6D5E" w:rsidRDefault="008A6D5E" w:rsidP="00A00EF2">
      <w:pPr>
        <w:suppressAutoHyphens/>
        <w:spacing w:after="0" w:line="240" w:lineRule="auto"/>
        <w:jc w:val="both"/>
        <w:rPr>
          <w:rFonts w:ascii="Times New Roman" w:hAnsi="Times New Roman" w:cs="Times New Roman"/>
          <w:sz w:val="24"/>
          <w:szCs w:val="24"/>
          <w:lang w:eastAsia="ar-SA"/>
        </w:rPr>
      </w:pPr>
      <w:r w:rsidRPr="002A044D">
        <w:rPr>
          <w:rFonts w:ascii="Times New Roman" w:hAnsi="Times New Roman" w:cs="Times New Roman"/>
          <w:sz w:val="24"/>
          <w:szCs w:val="24"/>
          <w:lang w:eastAsia="ar-SA"/>
        </w:rPr>
        <w:t>9.</w:t>
      </w:r>
    </w:p>
    <w:p w:rsidR="007E5CDB" w:rsidRPr="00010D96" w:rsidRDefault="007E5CDB" w:rsidP="00A00EF2">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Výroba na Stroji může být zahájena až po podpisu </w:t>
      </w:r>
      <w:r w:rsidRPr="00010D96">
        <w:rPr>
          <w:rFonts w:ascii="Times New Roman" w:hAnsi="Times New Roman" w:cs="Times New Roman"/>
          <w:sz w:val="24"/>
          <w:szCs w:val="24"/>
          <w:lang w:eastAsia="ar-SA"/>
        </w:rPr>
        <w:t>Protokolu o předání a převzetí Stroje.</w:t>
      </w:r>
    </w:p>
    <w:p w:rsidR="007E5CDB" w:rsidRPr="00010D96" w:rsidRDefault="007E5CDB" w:rsidP="003207CB">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10.</w:t>
      </w:r>
    </w:p>
    <w:p w:rsidR="007E5CDB" w:rsidRPr="00010D96" w:rsidRDefault="008A6D5E" w:rsidP="007E5CDB">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 xml:space="preserve">Po podpisu Předávacího protokolu Stroje kupujícím, nejpozději následující pracovní den, se prodávající zavazuje neprodleně zahájit nepřerušované školení obsluhy Stroje v délce </w:t>
      </w:r>
      <w:r w:rsidR="00BE3000" w:rsidRPr="00010D96">
        <w:rPr>
          <w:rFonts w:ascii="Times New Roman" w:hAnsi="Times New Roman" w:cs="Times New Roman"/>
          <w:sz w:val="24"/>
          <w:szCs w:val="24"/>
          <w:lang w:eastAsia="ar-SA"/>
        </w:rPr>
        <w:t xml:space="preserve">tří </w:t>
      </w:r>
      <w:r w:rsidRPr="00010D96">
        <w:rPr>
          <w:rFonts w:ascii="Times New Roman" w:hAnsi="Times New Roman" w:cs="Times New Roman"/>
          <w:sz w:val="24"/>
          <w:szCs w:val="24"/>
          <w:lang w:eastAsia="ar-SA"/>
        </w:rPr>
        <w:t>(</w:t>
      </w:r>
      <w:r w:rsidR="00BE3000" w:rsidRPr="00010D96">
        <w:rPr>
          <w:rFonts w:ascii="Times New Roman" w:hAnsi="Times New Roman" w:cs="Times New Roman"/>
          <w:sz w:val="24"/>
          <w:szCs w:val="24"/>
          <w:lang w:eastAsia="ar-SA"/>
        </w:rPr>
        <w:t>3</w:t>
      </w:r>
      <w:r w:rsidRPr="00010D96">
        <w:rPr>
          <w:rFonts w:ascii="Times New Roman" w:hAnsi="Times New Roman" w:cs="Times New Roman"/>
          <w:sz w:val="24"/>
          <w:szCs w:val="24"/>
          <w:lang w:eastAsia="ar-SA"/>
        </w:rPr>
        <w:t>) pracovních týdnů, tj. 1</w:t>
      </w:r>
      <w:r w:rsidR="00BE3000" w:rsidRPr="00010D96">
        <w:rPr>
          <w:rFonts w:ascii="Times New Roman" w:hAnsi="Times New Roman" w:cs="Times New Roman"/>
          <w:sz w:val="24"/>
          <w:szCs w:val="24"/>
          <w:lang w:eastAsia="ar-SA"/>
        </w:rPr>
        <w:t>5</w:t>
      </w:r>
      <w:r w:rsidRPr="00010D96">
        <w:rPr>
          <w:rFonts w:ascii="Times New Roman" w:hAnsi="Times New Roman" w:cs="Times New Roman"/>
          <w:sz w:val="24"/>
          <w:szCs w:val="24"/>
          <w:lang w:eastAsia="ar-SA"/>
        </w:rPr>
        <w:t xml:space="preserve"> pracovních dní, a to každý pracovní den nejméně v době od 8 do 17 hodin. Přestávka na oběd činí 30 minut. Jmenný seznam pracovníků kupujícího, kteří se </w:t>
      </w:r>
      <w:r w:rsidRPr="00010D96">
        <w:rPr>
          <w:rFonts w:ascii="Times New Roman" w:hAnsi="Times New Roman" w:cs="Times New Roman"/>
          <w:sz w:val="24"/>
          <w:szCs w:val="24"/>
          <w:lang w:eastAsia="ar-SA"/>
        </w:rPr>
        <w:br/>
        <w:t xml:space="preserve">zúčastní školení obsluhy Stroje podle tohoto odstavce, se kupující zavazuje předat </w:t>
      </w:r>
      <w:r w:rsidRPr="00010D96">
        <w:rPr>
          <w:rFonts w:ascii="Times New Roman" w:hAnsi="Times New Roman" w:cs="Times New Roman"/>
          <w:sz w:val="24"/>
          <w:szCs w:val="24"/>
          <w:lang w:eastAsia="ar-SA"/>
        </w:rPr>
        <w:br/>
        <w:t>prodávajícímu písemně, nejpozději v den úspěšného ukončení instalace. Těchto pracovníků nebude více než 20 osob.</w:t>
      </w:r>
    </w:p>
    <w:p w:rsidR="008A6D5E" w:rsidRPr="00010D96" w:rsidRDefault="008A6D5E" w:rsidP="007E5CDB">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 xml:space="preserve">11. </w:t>
      </w:r>
    </w:p>
    <w:p w:rsidR="008A6D5E" w:rsidRPr="00010D96" w:rsidRDefault="008A6D5E" w:rsidP="002A044D">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 xml:space="preserve">V době školení obsluhy kupujícího smí být Stroj provozován pouze za přítomnosti </w:t>
      </w:r>
      <w:r w:rsidR="007E5CDB" w:rsidRPr="00010D96">
        <w:rPr>
          <w:rFonts w:ascii="Times New Roman" w:hAnsi="Times New Roman" w:cs="Times New Roman"/>
          <w:sz w:val="24"/>
          <w:szCs w:val="24"/>
          <w:lang w:eastAsia="ar-SA"/>
        </w:rPr>
        <w:t xml:space="preserve">tiskového </w:t>
      </w:r>
      <w:r w:rsidRPr="00010D96">
        <w:rPr>
          <w:rFonts w:ascii="Times New Roman" w:hAnsi="Times New Roman" w:cs="Times New Roman"/>
          <w:sz w:val="24"/>
          <w:szCs w:val="24"/>
          <w:lang w:eastAsia="ar-SA"/>
        </w:rPr>
        <w:t xml:space="preserve">instruktora prodávajícího s tím, že podmínky (tj. zejména spotřební materiály) budou </w:t>
      </w:r>
      <w:r w:rsidR="003A1E34" w:rsidRPr="00010D96">
        <w:rPr>
          <w:rFonts w:ascii="Times New Roman" w:hAnsi="Times New Roman" w:cs="Times New Roman"/>
          <w:sz w:val="24"/>
          <w:szCs w:val="24"/>
          <w:lang w:eastAsia="ar-SA"/>
        </w:rPr>
        <w:t>dodány prodávajícím</w:t>
      </w:r>
      <w:r w:rsidRPr="00010D96">
        <w:rPr>
          <w:rFonts w:ascii="Times New Roman" w:hAnsi="Times New Roman" w:cs="Times New Roman"/>
          <w:sz w:val="24"/>
          <w:szCs w:val="24"/>
          <w:lang w:eastAsia="ar-SA"/>
        </w:rPr>
        <w:t xml:space="preserve">. Po ukončení </w:t>
      </w:r>
      <w:r w:rsidR="00BE3000" w:rsidRPr="00010D96">
        <w:rPr>
          <w:rFonts w:ascii="Times New Roman" w:hAnsi="Times New Roman" w:cs="Times New Roman"/>
          <w:sz w:val="24"/>
          <w:szCs w:val="24"/>
          <w:lang w:eastAsia="ar-SA"/>
        </w:rPr>
        <w:t>školení obsluhy Stroje v délce 3</w:t>
      </w:r>
      <w:r w:rsidRPr="00010D96">
        <w:rPr>
          <w:rFonts w:ascii="Times New Roman" w:hAnsi="Times New Roman" w:cs="Times New Roman"/>
          <w:sz w:val="24"/>
          <w:szCs w:val="24"/>
          <w:lang w:eastAsia="ar-SA"/>
        </w:rPr>
        <w:t xml:space="preserve"> pracovní týdny, tj. 1</w:t>
      </w:r>
      <w:r w:rsidR="00BE3000" w:rsidRPr="00010D96">
        <w:rPr>
          <w:rFonts w:ascii="Times New Roman" w:hAnsi="Times New Roman" w:cs="Times New Roman"/>
          <w:sz w:val="24"/>
          <w:szCs w:val="24"/>
          <w:lang w:eastAsia="ar-SA"/>
        </w:rPr>
        <w:t>5</w:t>
      </w:r>
      <w:r w:rsidRPr="00010D96">
        <w:rPr>
          <w:rFonts w:ascii="Times New Roman" w:hAnsi="Times New Roman" w:cs="Times New Roman"/>
          <w:sz w:val="24"/>
          <w:szCs w:val="24"/>
          <w:lang w:eastAsia="ar-SA"/>
        </w:rPr>
        <w:t xml:space="preserve"> pracovních dní, podepíší obě smluvní strany Protokol o provedení zaškolení obsluhy, ve kterém budou uvedena jména s podpisy zaškolených osob a případné komentáře. Za škody způsobené neodbornými zásahy nebo zásahy nevyškolených osob v průběhu školení obsluhy, nenese prodávající žádnou odpovědnost, ledaže by tak tyto osoby učinily na pokyn </w:t>
      </w:r>
      <w:r w:rsidR="007E5CDB" w:rsidRPr="00010D96">
        <w:rPr>
          <w:rFonts w:ascii="Times New Roman" w:hAnsi="Times New Roman" w:cs="Times New Roman"/>
          <w:sz w:val="24"/>
          <w:szCs w:val="24"/>
          <w:lang w:eastAsia="ar-SA"/>
        </w:rPr>
        <w:t xml:space="preserve">tiskového </w:t>
      </w:r>
      <w:r w:rsidRPr="00010D96">
        <w:rPr>
          <w:rFonts w:ascii="Times New Roman" w:hAnsi="Times New Roman" w:cs="Times New Roman"/>
          <w:sz w:val="24"/>
          <w:szCs w:val="24"/>
          <w:lang w:eastAsia="ar-SA"/>
        </w:rPr>
        <w:t xml:space="preserve">instruktora. </w:t>
      </w:r>
    </w:p>
    <w:p w:rsidR="008A6D5E" w:rsidRPr="00824B4A" w:rsidRDefault="008A6D5E" w:rsidP="002A044D">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Vzor Protokolu o provedení zaškolení obsluhy je Přílohou č. 6 této Kupní smlouvy</w:t>
      </w:r>
      <w:r w:rsidRPr="00824B4A">
        <w:rPr>
          <w:rFonts w:ascii="Times New Roman" w:hAnsi="Times New Roman" w:cs="Times New Roman"/>
          <w:sz w:val="24"/>
          <w:szCs w:val="24"/>
          <w:lang w:eastAsia="ar-SA"/>
        </w:rPr>
        <w:t>.</w:t>
      </w:r>
      <w:r w:rsidRPr="00824B4A">
        <w:rPr>
          <w:rFonts w:ascii="Times New Roman" w:hAnsi="Times New Roman" w:cs="Times New Roman"/>
          <w:sz w:val="24"/>
          <w:szCs w:val="24"/>
          <w:lang w:eastAsia="ar-SA"/>
        </w:rPr>
        <w:br/>
        <w:t>12.</w:t>
      </w:r>
    </w:p>
    <w:p w:rsidR="008A6D5E" w:rsidRPr="002A044D" w:rsidRDefault="008A6D5E" w:rsidP="002E2C3D">
      <w:pPr>
        <w:suppressAutoHyphens/>
        <w:spacing w:after="0" w:line="240" w:lineRule="auto"/>
        <w:jc w:val="both"/>
        <w:rPr>
          <w:rFonts w:ascii="Times New Roman" w:hAnsi="Times New Roman" w:cs="Times New Roman"/>
          <w:sz w:val="24"/>
          <w:szCs w:val="24"/>
          <w:lang w:eastAsia="ar-SA"/>
        </w:rPr>
      </w:pPr>
      <w:r w:rsidRPr="00824B4A">
        <w:rPr>
          <w:rFonts w:ascii="Times New Roman" w:hAnsi="Times New Roman" w:cs="Times New Roman"/>
          <w:sz w:val="24"/>
          <w:szCs w:val="24"/>
          <w:lang w:eastAsia="ar-SA"/>
        </w:rPr>
        <w:t>Kupující je oprávněn zahájit užívání Stroje (tj. běžnou výrobu na Stroji) po podepsání Protokolu o předání a převzetí Stroje. Vzor Protokolu o předání a převzetí Stroje je Přílohou č. 7 této Kupní smlouvy.</w:t>
      </w:r>
      <w:r>
        <w:rPr>
          <w:rFonts w:ascii="Times New Roman" w:hAnsi="Times New Roman" w:cs="Times New Roman"/>
          <w:sz w:val="24"/>
          <w:szCs w:val="24"/>
          <w:lang w:eastAsia="ar-SA"/>
        </w:rPr>
        <w:t xml:space="preserve"> </w:t>
      </w:r>
    </w:p>
    <w:p w:rsidR="008A6D5E" w:rsidRDefault="008A6D5E" w:rsidP="003E285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13.</w:t>
      </w:r>
      <w:r w:rsidRPr="00F62DDE">
        <w:rPr>
          <w:rFonts w:ascii="Times New Roman" w:hAnsi="Times New Roman" w:cs="Times New Roman"/>
          <w:sz w:val="24"/>
          <w:szCs w:val="24"/>
          <w:lang w:eastAsia="ar-SA"/>
        </w:rPr>
        <w:t xml:space="preserve"> </w:t>
      </w:r>
    </w:p>
    <w:p w:rsidR="008A6D5E" w:rsidRPr="006F1C70" w:rsidRDefault="008A6D5E" w:rsidP="003207CB">
      <w:pPr>
        <w:suppressAutoHyphens/>
        <w:spacing w:after="0" w:line="240" w:lineRule="auto"/>
        <w:jc w:val="both"/>
        <w:rPr>
          <w:rFonts w:ascii="Times New Roman" w:hAnsi="Times New Roman" w:cs="Times New Roman"/>
          <w:sz w:val="24"/>
          <w:szCs w:val="24"/>
          <w:lang w:eastAsia="ar-SA"/>
        </w:rPr>
      </w:pPr>
      <w:r w:rsidRPr="006F1C70">
        <w:rPr>
          <w:rFonts w:ascii="Times New Roman" w:hAnsi="Times New Roman" w:cs="Times New Roman"/>
          <w:sz w:val="24"/>
          <w:szCs w:val="24"/>
          <w:lang w:eastAsia="ar-SA"/>
        </w:rPr>
        <w:t xml:space="preserve">Smluvní strany se dohodly, že instalace a záruční servis Stroje bude prováděn výhradně servisními techniky prodávajícího anebo prodávajícím písemně pověřenými smluvními externími techniky. Pouze odmítne-li prodávající součinnost nebo neposkytne-li ji včas a řádně, je kupující oprávněn zajistit servis prostřednictvím třetí osoby. </w:t>
      </w:r>
    </w:p>
    <w:p w:rsidR="008A6D5E" w:rsidRDefault="008A6D5E" w:rsidP="003207CB">
      <w:pPr>
        <w:suppressAutoHyphens/>
        <w:spacing w:after="0" w:line="240" w:lineRule="auto"/>
        <w:jc w:val="both"/>
        <w:rPr>
          <w:rFonts w:ascii="Times New Roman" w:hAnsi="Times New Roman" w:cs="Times New Roman"/>
          <w:sz w:val="24"/>
          <w:szCs w:val="24"/>
          <w:lang w:eastAsia="ar-SA"/>
        </w:rPr>
      </w:pPr>
      <w:r w:rsidRPr="006F1C70">
        <w:rPr>
          <w:rFonts w:ascii="Times New Roman" w:hAnsi="Times New Roman" w:cs="Times New Roman"/>
          <w:sz w:val="24"/>
          <w:szCs w:val="24"/>
          <w:lang w:eastAsia="ar-SA"/>
        </w:rPr>
        <w:t>14.</w:t>
      </w:r>
      <w:r w:rsidRPr="00F62DDE">
        <w:rPr>
          <w:rFonts w:ascii="Times New Roman" w:hAnsi="Times New Roman" w:cs="Times New Roman"/>
          <w:sz w:val="24"/>
          <w:szCs w:val="24"/>
          <w:lang w:eastAsia="ar-SA"/>
        </w:rPr>
        <w:br/>
        <w:t>Prodávající je povinen zajistit Školení bezpečnosti práce a bezpečnostní pomůcky pro své pracovníky, kteří budou v kterémkoliv okamžiku přítomní v místě plněn</w:t>
      </w:r>
      <w:r>
        <w:rPr>
          <w:rFonts w:ascii="Times New Roman" w:hAnsi="Times New Roman" w:cs="Times New Roman"/>
          <w:sz w:val="24"/>
          <w:szCs w:val="24"/>
          <w:lang w:eastAsia="ar-SA"/>
        </w:rPr>
        <w:t>í</w:t>
      </w:r>
      <w:r w:rsidRPr="00F62DDE">
        <w:rPr>
          <w:rFonts w:ascii="Times New Roman" w:hAnsi="Times New Roman" w:cs="Times New Roman"/>
          <w:sz w:val="24"/>
          <w:szCs w:val="24"/>
          <w:lang w:eastAsia="ar-SA"/>
        </w:rPr>
        <w:t xml:space="preserve">. </w:t>
      </w:r>
    </w:p>
    <w:p w:rsidR="008A6D5E" w:rsidRDefault="008A6D5E" w:rsidP="00262A7B">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15.</w:t>
      </w:r>
    </w:p>
    <w:p w:rsidR="008A6D5E" w:rsidRDefault="008A6D5E" w:rsidP="003207CB">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Kupující je povinen informovat prodávaj</w:t>
      </w:r>
      <w:r>
        <w:rPr>
          <w:rFonts w:ascii="Times New Roman" w:hAnsi="Times New Roman" w:cs="Times New Roman"/>
          <w:sz w:val="24"/>
          <w:szCs w:val="24"/>
          <w:lang w:eastAsia="ar-SA"/>
        </w:rPr>
        <w:t>í</w:t>
      </w:r>
      <w:r w:rsidRPr="00F62DDE">
        <w:rPr>
          <w:rFonts w:ascii="Times New Roman" w:hAnsi="Times New Roman" w:cs="Times New Roman"/>
          <w:sz w:val="24"/>
          <w:szCs w:val="24"/>
          <w:lang w:eastAsia="ar-SA"/>
        </w:rPr>
        <w:t>cího o platných bezpečnostních a pracovních předpisech v jeho provozu</w:t>
      </w:r>
      <w:r>
        <w:rPr>
          <w:rFonts w:ascii="Times New Roman" w:hAnsi="Times New Roman" w:cs="Times New Roman"/>
          <w:sz w:val="24"/>
          <w:szCs w:val="24"/>
          <w:lang w:eastAsia="ar-SA"/>
        </w:rPr>
        <w:t xml:space="preserve">, pokud </w:t>
      </w:r>
      <w:proofErr w:type="gramStart"/>
      <w:r>
        <w:rPr>
          <w:rFonts w:ascii="Times New Roman" w:hAnsi="Times New Roman" w:cs="Times New Roman"/>
          <w:sz w:val="24"/>
          <w:szCs w:val="24"/>
          <w:lang w:eastAsia="ar-SA"/>
        </w:rPr>
        <w:t>se</w:t>
      </w:r>
      <w:proofErr w:type="gramEnd"/>
      <w:r>
        <w:rPr>
          <w:rFonts w:ascii="Times New Roman" w:hAnsi="Times New Roman" w:cs="Times New Roman"/>
          <w:sz w:val="24"/>
          <w:szCs w:val="24"/>
          <w:lang w:eastAsia="ar-SA"/>
        </w:rPr>
        <w:t xml:space="preserve"> jakkoliv liší od obecně platných předpisů pro daný provoz</w:t>
      </w:r>
      <w:r w:rsidRPr="00F62DDE">
        <w:rPr>
          <w:rFonts w:ascii="Times New Roman" w:hAnsi="Times New Roman" w:cs="Times New Roman"/>
          <w:sz w:val="24"/>
          <w:szCs w:val="24"/>
          <w:lang w:eastAsia="ar-SA"/>
        </w:rPr>
        <w:t xml:space="preserve">. </w:t>
      </w:r>
    </w:p>
    <w:p w:rsidR="008A6D5E" w:rsidRDefault="008A6D5E" w:rsidP="003207CB">
      <w:pPr>
        <w:suppressAutoHyphens/>
        <w:spacing w:after="0" w:line="240" w:lineRule="auto"/>
        <w:jc w:val="both"/>
        <w:rPr>
          <w:rFonts w:ascii="Times New Roman" w:hAnsi="Times New Roman" w:cs="Times New Roman"/>
          <w:sz w:val="24"/>
          <w:szCs w:val="24"/>
          <w:lang w:eastAsia="ar-SA"/>
        </w:rPr>
      </w:pPr>
    </w:p>
    <w:p w:rsidR="00010D96" w:rsidRDefault="00010D96" w:rsidP="003207CB">
      <w:pPr>
        <w:suppressAutoHyphens/>
        <w:spacing w:after="0" w:line="240" w:lineRule="auto"/>
        <w:jc w:val="both"/>
        <w:rPr>
          <w:rFonts w:ascii="Times New Roman" w:hAnsi="Times New Roman" w:cs="Times New Roman"/>
          <w:sz w:val="24"/>
          <w:szCs w:val="24"/>
          <w:lang w:eastAsia="ar-SA"/>
        </w:rPr>
      </w:pPr>
    </w:p>
    <w:p w:rsidR="00010D96" w:rsidRDefault="00010D96" w:rsidP="003207CB">
      <w:pPr>
        <w:suppressAutoHyphens/>
        <w:spacing w:after="0" w:line="240" w:lineRule="auto"/>
        <w:jc w:val="both"/>
        <w:rPr>
          <w:rFonts w:ascii="Times New Roman" w:hAnsi="Times New Roman" w:cs="Times New Roman"/>
          <w:sz w:val="24"/>
          <w:szCs w:val="24"/>
          <w:lang w:eastAsia="ar-SA"/>
        </w:rPr>
      </w:pPr>
    </w:p>
    <w:p w:rsidR="00010D96" w:rsidRDefault="00010D96" w:rsidP="003207CB">
      <w:pPr>
        <w:suppressAutoHyphens/>
        <w:spacing w:after="0" w:line="240" w:lineRule="auto"/>
        <w:jc w:val="both"/>
        <w:rPr>
          <w:rFonts w:ascii="Times New Roman" w:hAnsi="Times New Roman" w:cs="Times New Roman"/>
          <w:sz w:val="24"/>
          <w:szCs w:val="24"/>
          <w:lang w:eastAsia="ar-SA"/>
        </w:rPr>
      </w:pPr>
    </w:p>
    <w:p w:rsidR="008A6D5E" w:rsidRDefault="008A6D5E" w:rsidP="00533D6E">
      <w:pPr>
        <w:suppressAutoHyphens/>
        <w:spacing w:after="0" w:line="240" w:lineRule="auto"/>
        <w:jc w:val="center"/>
        <w:rPr>
          <w:rFonts w:ascii="Times New Roman" w:hAnsi="Times New Roman" w:cs="Times New Roman"/>
          <w:b/>
          <w:bCs/>
          <w:sz w:val="24"/>
          <w:szCs w:val="24"/>
          <w:lang w:eastAsia="ar-SA"/>
        </w:rPr>
      </w:pPr>
      <w:r w:rsidRPr="00533D6E">
        <w:rPr>
          <w:rFonts w:ascii="Times New Roman" w:hAnsi="Times New Roman" w:cs="Times New Roman"/>
          <w:b/>
          <w:bCs/>
          <w:sz w:val="24"/>
          <w:szCs w:val="24"/>
          <w:lang w:eastAsia="ar-SA"/>
        </w:rPr>
        <w:lastRenderedPageBreak/>
        <w:t>V</w:t>
      </w:r>
      <w:r>
        <w:rPr>
          <w:rFonts w:ascii="Times New Roman" w:hAnsi="Times New Roman" w:cs="Times New Roman"/>
          <w:b/>
          <w:bCs/>
          <w:sz w:val="24"/>
          <w:szCs w:val="24"/>
          <w:lang w:eastAsia="ar-SA"/>
        </w:rPr>
        <w:t>I</w:t>
      </w:r>
      <w:r w:rsidRPr="00533D6E">
        <w:rPr>
          <w:rFonts w:ascii="Times New Roman" w:hAnsi="Times New Roman" w:cs="Times New Roman"/>
          <w:b/>
          <w:bCs/>
          <w:sz w:val="24"/>
          <w:szCs w:val="24"/>
          <w:lang w:eastAsia="ar-SA"/>
        </w:rPr>
        <w:t xml:space="preserve">I. </w:t>
      </w:r>
    </w:p>
    <w:p w:rsidR="008A6D5E" w:rsidRPr="00533D6E" w:rsidRDefault="008A6D5E" w:rsidP="00533D6E">
      <w:pPr>
        <w:suppressAutoHyphens/>
        <w:spacing w:after="0" w:line="240" w:lineRule="auto"/>
        <w:jc w:val="center"/>
        <w:rPr>
          <w:rFonts w:ascii="Times New Roman" w:hAnsi="Times New Roman" w:cs="Times New Roman"/>
          <w:b/>
          <w:bCs/>
          <w:sz w:val="24"/>
          <w:szCs w:val="24"/>
          <w:lang w:eastAsia="ar-SA"/>
        </w:rPr>
      </w:pPr>
      <w:r w:rsidRPr="00533D6E">
        <w:rPr>
          <w:rFonts w:ascii="Times New Roman" w:hAnsi="Times New Roman" w:cs="Times New Roman"/>
          <w:b/>
          <w:bCs/>
          <w:sz w:val="24"/>
          <w:szCs w:val="24"/>
          <w:lang w:eastAsia="ar-SA"/>
        </w:rPr>
        <w:t>VADY ZBOŽÍ A ZÁRUČNÍ DOBA</w:t>
      </w:r>
    </w:p>
    <w:p w:rsidR="008A6D5E" w:rsidRDefault="008A6D5E" w:rsidP="00533D6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6F1C70" w:rsidRPr="00010D96" w:rsidRDefault="008A6D5E" w:rsidP="00790F91">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 xml:space="preserve">Prodávající poskytuje na plnou funkčnost a bezporuchovost Stroje záruku </w:t>
      </w:r>
      <w:r w:rsidRPr="00010D96">
        <w:rPr>
          <w:rFonts w:ascii="Times New Roman" w:hAnsi="Times New Roman" w:cs="Times New Roman"/>
          <w:sz w:val="24"/>
          <w:szCs w:val="24"/>
        </w:rPr>
        <w:t>2</w:t>
      </w:r>
      <w:r w:rsidR="006F1C70" w:rsidRPr="00010D96">
        <w:rPr>
          <w:rFonts w:ascii="Times New Roman" w:hAnsi="Times New Roman" w:cs="Times New Roman"/>
          <w:sz w:val="24"/>
          <w:szCs w:val="24"/>
        </w:rPr>
        <w:t>4</w:t>
      </w:r>
      <w:r w:rsidRPr="00010D96">
        <w:rPr>
          <w:rFonts w:ascii="Times New Roman" w:hAnsi="Times New Roman" w:cs="Times New Roman"/>
          <w:sz w:val="24"/>
          <w:szCs w:val="24"/>
          <w:lang w:eastAsia="ar-SA"/>
        </w:rPr>
        <w:t xml:space="preserve"> měsíců ode dne podpisu Protokolu o předání a převzetí Stroje oběma smluvními stranami. </w:t>
      </w:r>
      <w:r w:rsidR="003A1E34" w:rsidRPr="00010D96">
        <w:rPr>
          <w:rFonts w:ascii="Times New Roman" w:hAnsi="Times New Roman" w:cs="Times New Roman"/>
          <w:sz w:val="24"/>
          <w:szCs w:val="24"/>
          <w:lang w:eastAsia="ar-SA"/>
        </w:rPr>
        <w:t>Kupující není v době záruky povinen prokazovat, že Stroj vykazuje vadu, jestliže je omezena nebo zhoršena jeh</w:t>
      </w:r>
      <w:r w:rsidR="00F73498" w:rsidRPr="00010D96">
        <w:rPr>
          <w:rFonts w:ascii="Times New Roman" w:hAnsi="Times New Roman" w:cs="Times New Roman"/>
          <w:sz w:val="24"/>
          <w:szCs w:val="24"/>
          <w:lang w:eastAsia="ar-SA"/>
        </w:rPr>
        <w:t>o funkčnost či provozuschopnost.</w:t>
      </w:r>
      <w:r w:rsidR="003A1E34" w:rsidRPr="00010D96">
        <w:rPr>
          <w:rFonts w:ascii="Times New Roman" w:hAnsi="Times New Roman" w:cs="Times New Roman"/>
          <w:sz w:val="24"/>
          <w:szCs w:val="24"/>
          <w:lang w:eastAsia="ar-SA"/>
        </w:rPr>
        <w:t xml:space="preserve"> </w:t>
      </w:r>
    </w:p>
    <w:p w:rsidR="008A6D5E" w:rsidRPr="00010D96" w:rsidRDefault="008A6D5E" w:rsidP="00533D6E">
      <w:pPr>
        <w:suppressAutoHyphens/>
        <w:spacing w:after="0" w:line="240" w:lineRule="auto"/>
        <w:rPr>
          <w:rFonts w:ascii="Times New Roman" w:hAnsi="Times New Roman" w:cs="Times New Roman"/>
          <w:sz w:val="24"/>
          <w:szCs w:val="24"/>
          <w:lang w:eastAsia="ar-SA"/>
        </w:rPr>
      </w:pPr>
      <w:r w:rsidRPr="00010D96">
        <w:rPr>
          <w:rFonts w:ascii="Times New Roman" w:hAnsi="Times New Roman" w:cs="Times New Roman"/>
          <w:sz w:val="24"/>
          <w:szCs w:val="24"/>
          <w:lang w:eastAsia="ar-SA"/>
        </w:rPr>
        <w:t>2.</w:t>
      </w:r>
    </w:p>
    <w:p w:rsidR="008A6D5E" w:rsidRPr="00010D96" w:rsidRDefault="008A6D5E" w:rsidP="006F1C70">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Prodávající se zavazuje poskytovat kupujícímu záruční servis, tj. zdarma a na své náklady opravovat Stroj v době trvání záruky, a to včetně dodání náhradních dílů.</w:t>
      </w:r>
    </w:p>
    <w:p w:rsidR="008A6D5E" w:rsidRPr="00010D96" w:rsidRDefault="008A6D5E" w:rsidP="00533D6E">
      <w:pPr>
        <w:suppressAutoHyphens/>
        <w:spacing w:after="0" w:line="240" w:lineRule="auto"/>
        <w:rPr>
          <w:rFonts w:ascii="Times New Roman" w:hAnsi="Times New Roman" w:cs="Times New Roman"/>
          <w:sz w:val="24"/>
          <w:szCs w:val="24"/>
          <w:lang w:eastAsia="ar-SA"/>
        </w:rPr>
      </w:pPr>
      <w:r w:rsidRPr="00010D96">
        <w:rPr>
          <w:rFonts w:ascii="Times New Roman" w:hAnsi="Times New Roman" w:cs="Times New Roman"/>
          <w:sz w:val="24"/>
          <w:szCs w:val="24"/>
          <w:lang w:eastAsia="ar-SA"/>
        </w:rPr>
        <w:t>3.</w:t>
      </w:r>
    </w:p>
    <w:p w:rsidR="008A6D5E" w:rsidRPr="00010D96" w:rsidRDefault="008A6D5E" w:rsidP="000C4BCB">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Prodávající se zavazuje dodávat po dobu</w:t>
      </w:r>
      <w:r w:rsidR="006F1C70" w:rsidRPr="00010D96">
        <w:rPr>
          <w:rFonts w:ascii="Times New Roman" w:hAnsi="Times New Roman" w:cs="Times New Roman"/>
          <w:sz w:val="24"/>
          <w:szCs w:val="24"/>
          <w:lang w:eastAsia="ar-SA"/>
        </w:rPr>
        <w:t xml:space="preserve"> životnosti Stroje, </w:t>
      </w:r>
      <w:r w:rsidRPr="00010D96">
        <w:rPr>
          <w:rFonts w:ascii="Times New Roman" w:hAnsi="Times New Roman" w:cs="Times New Roman"/>
          <w:sz w:val="24"/>
          <w:szCs w:val="24"/>
          <w:lang w:eastAsia="ar-SA"/>
        </w:rPr>
        <w:t>nejméně</w:t>
      </w:r>
      <w:r w:rsidR="006F1C70" w:rsidRPr="00010D96">
        <w:rPr>
          <w:rFonts w:ascii="Times New Roman" w:hAnsi="Times New Roman" w:cs="Times New Roman"/>
          <w:sz w:val="24"/>
          <w:szCs w:val="24"/>
          <w:lang w:eastAsia="ar-SA"/>
        </w:rPr>
        <w:t xml:space="preserve"> však po dobu</w:t>
      </w:r>
      <w:r w:rsidRPr="00010D96">
        <w:rPr>
          <w:rFonts w:ascii="Times New Roman" w:hAnsi="Times New Roman" w:cs="Times New Roman"/>
          <w:sz w:val="24"/>
          <w:szCs w:val="24"/>
          <w:lang w:eastAsia="ar-SA"/>
        </w:rPr>
        <w:t xml:space="preserve"> </w:t>
      </w:r>
      <w:r w:rsidR="008B3C19" w:rsidRPr="00010D96">
        <w:rPr>
          <w:rFonts w:ascii="Times New Roman" w:hAnsi="Times New Roman" w:cs="Times New Roman"/>
          <w:sz w:val="24"/>
          <w:szCs w:val="24"/>
          <w:lang w:eastAsia="ar-SA"/>
        </w:rPr>
        <w:t>10</w:t>
      </w:r>
      <w:r w:rsidRPr="00010D96">
        <w:rPr>
          <w:rFonts w:ascii="Times New Roman" w:hAnsi="Times New Roman" w:cs="Times New Roman"/>
          <w:sz w:val="24"/>
          <w:szCs w:val="24"/>
          <w:lang w:eastAsia="ar-SA"/>
        </w:rPr>
        <w:t xml:space="preserve"> let ode dne předání a převzetí Stroje kupujícím</w:t>
      </w:r>
      <w:r w:rsidR="006F1C70" w:rsidRPr="00010D96">
        <w:rPr>
          <w:rFonts w:ascii="Times New Roman" w:hAnsi="Times New Roman" w:cs="Times New Roman"/>
          <w:sz w:val="24"/>
          <w:szCs w:val="24"/>
          <w:lang w:eastAsia="ar-SA"/>
        </w:rPr>
        <w:t>,</w:t>
      </w:r>
      <w:r w:rsidRPr="00010D96">
        <w:rPr>
          <w:rFonts w:ascii="Times New Roman" w:hAnsi="Times New Roman" w:cs="Times New Roman"/>
          <w:sz w:val="24"/>
          <w:szCs w:val="24"/>
          <w:lang w:eastAsia="ar-SA"/>
        </w:rPr>
        <w:t xml:space="preserve"> kupujícímu náhradní díly na dodaný Stroj a poskytovat mu pozáruční servis. </w:t>
      </w:r>
    </w:p>
    <w:p w:rsidR="008A6D5E" w:rsidRDefault="008A6D5E" w:rsidP="0055718F">
      <w:pPr>
        <w:suppressAutoHyphens/>
        <w:spacing w:after="0" w:line="240" w:lineRule="auto"/>
        <w:rPr>
          <w:rFonts w:ascii="Times New Roman" w:hAnsi="Times New Roman" w:cs="Times New Roman"/>
          <w:sz w:val="24"/>
          <w:szCs w:val="24"/>
          <w:lang w:eastAsia="ar-SA"/>
        </w:rPr>
      </w:pPr>
      <w:r w:rsidRPr="00010D96">
        <w:rPr>
          <w:rFonts w:ascii="Times New Roman" w:hAnsi="Times New Roman" w:cs="Times New Roman"/>
          <w:sz w:val="24"/>
          <w:szCs w:val="24"/>
          <w:lang w:eastAsia="ar-SA"/>
        </w:rPr>
        <w:t>4.</w:t>
      </w:r>
    </w:p>
    <w:p w:rsidR="006F1C70" w:rsidRDefault="008A6D5E" w:rsidP="006F1C70">
      <w:pPr>
        <w:numPr>
          <w:ins w:id="12" w:author="Unknown" w:date="2013-04-09T22:30:00Z"/>
        </w:num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Záruka se nevztahuje:</w:t>
      </w:r>
    </w:p>
    <w:p w:rsidR="006F1C70" w:rsidRDefault="008A6D5E" w:rsidP="006F1C70">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 na běžné opotřebení součástí </w:t>
      </w:r>
      <w:r>
        <w:rPr>
          <w:rFonts w:ascii="Times New Roman" w:hAnsi="Times New Roman" w:cs="Times New Roman"/>
          <w:sz w:val="24"/>
          <w:szCs w:val="24"/>
          <w:lang w:eastAsia="ar-SA"/>
        </w:rPr>
        <w:t xml:space="preserve">Stroje </w:t>
      </w:r>
      <w:r w:rsidRPr="00F62DDE">
        <w:rPr>
          <w:rFonts w:ascii="Times New Roman" w:hAnsi="Times New Roman" w:cs="Times New Roman"/>
          <w:sz w:val="24"/>
          <w:szCs w:val="24"/>
          <w:lang w:eastAsia="ar-SA"/>
        </w:rPr>
        <w:t xml:space="preserve">a na závady vzniklé v důsledku </w:t>
      </w:r>
      <w:r w:rsidR="00BE3000">
        <w:rPr>
          <w:rFonts w:ascii="Times New Roman" w:hAnsi="Times New Roman" w:cs="Times New Roman"/>
          <w:sz w:val="24"/>
          <w:szCs w:val="24"/>
          <w:lang w:eastAsia="ar-SA"/>
        </w:rPr>
        <w:t xml:space="preserve">úmyslného </w:t>
      </w:r>
      <w:r w:rsidRPr="00F62DDE">
        <w:rPr>
          <w:rFonts w:ascii="Times New Roman" w:hAnsi="Times New Roman" w:cs="Times New Roman"/>
          <w:sz w:val="24"/>
          <w:szCs w:val="24"/>
          <w:lang w:eastAsia="ar-SA"/>
        </w:rPr>
        <w:t>vyřa</w:t>
      </w:r>
      <w:r>
        <w:rPr>
          <w:rFonts w:ascii="Times New Roman" w:hAnsi="Times New Roman" w:cs="Times New Roman"/>
          <w:sz w:val="24"/>
          <w:szCs w:val="24"/>
          <w:lang w:eastAsia="ar-SA"/>
        </w:rPr>
        <w:t>zení bezpečnostní</w:t>
      </w:r>
      <w:r w:rsidRPr="00F62DDE">
        <w:rPr>
          <w:rFonts w:ascii="Times New Roman" w:hAnsi="Times New Roman" w:cs="Times New Roman"/>
          <w:sz w:val="24"/>
          <w:szCs w:val="24"/>
          <w:lang w:eastAsia="ar-SA"/>
        </w:rPr>
        <w:t>ch systémů</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p>
    <w:p w:rsidR="00820645" w:rsidRDefault="006F1C70" w:rsidP="006F1C70">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na spotřební díly,</w:t>
      </w:r>
      <w:r w:rsidR="00BE3000">
        <w:rPr>
          <w:rFonts w:ascii="Times New Roman" w:hAnsi="Times New Roman" w:cs="Times New Roman"/>
          <w:sz w:val="24"/>
          <w:szCs w:val="24"/>
          <w:lang w:eastAsia="ar-SA"/>
        </w:rPr>
        <w:t xml:space="preserve"> </w:t>
      </w:r>
    </w:p>
    <w:p w:rsidR="006F1C70" w:rsidRDefault="008A6D5E" w:rsidP="006F1C70">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 na </w:t>
      </w:r>
      <w:r>
        <w:rPr>
          <w:rFonts w:ascii="Times New Roman" w:hAnsi="Times New Roman" w:cs="Times New Roman"/>
          <w:sz w:val="24"/>
          <w:szCs w:val="24"/>
          <w:lang w:eastAsia="ar-SA"/>
        </w:rPr>
        <w:t>š</w:t>
      </w:r>
      <w:r w:rsidRPr="00F62DDE">
        <w:rPr>
          <w:rFonts w:ascii="Times New Roman" w:hAnsi="Times New Roman" w:cs="Times New Roman"/>
          <w:sz w:val="24"/>
          <w:szCs w:val="24"/>
          <w:lang w:eastAsia="ar-SA"/>
        </w:rPr>
        <w:t xml:space="preserve">kody způsobené třetími osobami a </w:t>
      </w:r>
      <w:r>
        <w:rPr>
          <w:rFonts w:ascii="Times New Roman" w:hAnsi="Times New Roman" w:cs="Times New Roman"/>
          <w:sz w:val="24"/>
          <w:szCs w:val="24"/>
          <w:lang w:eastAsia="ar-SA"/>
        </w:rPr>
        <w:t>š</w:t>
      </w:r>
      <w:r w:rsidRPr="00F62DDE">
        <w:rPr>
          <w:rFonts w:ascii="Times New Roman" w:hAnsi="Times New Roman" w:cs="Times New Roman"/>
          <w:sz w:val="24"/>
          <w:szCs w:val="24"/>
          <w:lang w:eastAsia="ar-SA"/>
        </w:rPr>
        <w:t xml:space="preserve">kody způsobené neodborným zacházením </w:t>
      </w:r>
      <w:r>
        <w:rPr>
          <w:rFonts w:ascii="Times New Roman" w:hAnsi="Times New Roman" w:cs="Times New Roman"/>
          <w:sz w:val="24"/>
          <w:szCs w:val="24"/>
          <w:lang w:eastAsia="ar-SA"/>
        </w:rPr>
        <w:t>v rozporu s návodem k obsluze Stroje dodaným prodávajícím, a to</w:t>
      </w:r>
      <w:r w:rsidR="00F73498">
        <w:rPr>
          <w:rFonts w:ascii="Times New Roman" w:hAnsi="Times New Roman" w:cs="Times New Roman"/>
          <w:sz w:val="24"/>
          <w:szCs w:val="24"/>
          <w:lang w:eastAsia="ar-SA"/>
        </w:rPr>
        <w:t xml:space="preserve"> za podmínek stanovených touto S</w:t>
      </w:r>
      <w:r>
        <w:rPr>
          <w:rFonts w:ascii="Times New Roman" w:hAnsi="Times New Roman" w:cs="Times New Roman"/>
          <w:sz w:val="24"/>
          <w:szCs w:val="24"/>
          <w:lang w:eastAsia="ar-SA"/>
        </w:rPr>
        <w:t>mlouvou,</w:t>
      </w:r>
      <w:r w:rsidRPr="00F62DDE">
        <w:rPr>
          <w:rFonts w:ascii="Times New Roman" w:hAnsi="Times New Roman" w:cs="Times New Roman"/>
          <w:sz w:val="24"/>
          <w:szCs w:val="24"/>
          <w:lang w:eastAsia="ar-SA"/>
        </w:rPr>
        <w:br/>
      </w:r>
      <w:r>
        <w:rPr>
          <w:rFonts w:ascii="Times New Roman" w:hAnsi="Times New Roman" w:cs="Times New Roman"/>
          <w:sz w:val="24"/>
          <w:szCs w:val="24"/>
          <w:lang w:eastAsia="ar-SA"/>
        </w:rPr>
        <w:t>- na poškození Stroje</w:t>
      </w:r>
      <w:r w:rsidRPr="00F62DDE">
        <w:rPr>
          <w:rFonts w:ascii="Times New Roman" w:hAnsi="Times New Roman" w:cs="Times New Roman"/>
          <w:sz w:val="24"/>
          <w:szCs w:val="24"/>
          <w:lang w:eastAsia="ar-SA"/>
        </w:rPr>
        <w:t xml:space="preserve"> živelnou pohromou</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p>
    <w:p w:rsidR="006F1C70" w:rsidRDefault="008A6D5E" w:rsidP="006F1C70">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na škody způsobené cizími komponenty zasazenými do Stroje</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p>
    <w:p w:rsidR="006F1C70" w:rsidRDefault="008A6D5E" w:rsidP="006F1C70">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 na </w:t>
      </w:r>
      <w:r>
        <w:rPr>
          <w:rFonts w:ascii="Times New Roman" w:hAnsi="Times New Roman" w:cs="Times New Roman"/>
          <w:sz w:val="24"/>
          <w:szCs w:val="24"/>
          <w:lang w:eastAsia="ar-SA"/>
        </w:rPr>
        <w:t>š</w:t>
      </w:r>
      <w:r w:rsidRPr="00F62DDE">
        <w:rPr>
          <w:rFonts w:ascii="Times New Roman" w:hAnsi="Times New Roman" w:cs="Times New Roman"/>
          <w:sz w:val="24"/>
          <w:szCs w:val="24"/>
          <w:lang w:eastAsia="ar-SA"/>
        </w:rPr>
        <w:t>kody způsobené obsluhou či údržbou v roz</w:t>
      </w:r>
      <w:r>
        <w:rPr>
          <w:rFonts w:ascii="Times New Roman" w:hAnsi="Times New Roman" w:cs="Times New Roman"/>
          <w:sz w:val="24"/>
          <w:szCs w:val="24"/>
          <w:lang w:eastAsia="ar-SA"/>
        </w:rPr>
        <w:t>poru s Návodem k obsluze Stroje.</w:t>
      </w:r>
    </w:p>
    <w:p w:rsidR="008A6D5E" w:rsidRDefault="008A6D5E">
      <w:pPr>
        <w:spacing w:after="0" w:line="240" w:lineRule="auto"/>
        <w:rPr>
          <w:rFonts w:ascii="Times New Roman" w:hAnsi="Times New Roman" w:cs="Times New Roman"/>
          <w:b/>
          <w:bCs/>
          <w:sz w:val="24"/>
          <w:szCs w:val="24"/>
          <w:lang w:eastAsia="ar-SA"/>
        </w:rPr>
      </w:pPr>
    </w:p>
    <w:p w:rsidR="008A6D5E" w:rsidRPr="0030365F" w:rsidRDefault="008A6D5E" w:rsidP="0030365F">
      <w:pPr>
        <w:suppressAutoHyphens/>
        <w:spacing w:after="0" w:line="240" w:lineRule="auto"/>
        <w:jc w:val="center"/>
        <w:rPr>
          <w:rFonts w:ascii="Times New Roman" w:hAnsi="Times New Roman" w:cs="Times New Roman"/>
          <w:b/>
          <w:bCs/>
          <w:sz w:val="24"/>
          <w:szCs w:val="24"/>
          <w:lang w:eastAsia="ar-SA"/>
        </w:rPr>
      </w:pPr>
      <w:r w:rsidRPr="0030365F">
        <w:rPr>
          <w:rFonts w:ascii="Times New Roman" w:hAnsi="Times New Roman" w:cs="Times New Roman"/>
          <w:b/>
          <w:bCs/>
          <w:sz w:val="24"/>
          <w:szCs w:val="24"/>
          <w:lang w:eastAsia="ar-SA"/>
        </w:rPr>
        <w:t>V</w:t>
      </w:r>
      <w:r>
        <w:rPr>
          <w:rFonts w:ascii="Times New Roman" w:hAnsi="Times New Roman" w:cs="Times New Roman"/>
          <w:b/>
          <w:bCs/>
          <w:sz w:val="24"/>
          <w:szCs w:val="24"/>
          <w:lang w:eastAsia="ar-SA"/>
        </w:rPr>
        <w:t>I</w:t>
      </w:r>
      <w:r w:rsidRPr="0030365F">
        <w:rPr>
          <w:rFonts w:ascii="Times New Roman" w:hAnsi="Times New Roman" w:cs="Times New Roman"/>
          <w:b/>
          <w:bCs/>
          <w:sz w:val="24"/>
          <w:szCs w:val="24"/>
          <w:lang w:eastAsia="ar-SA"/>
        </w:rPr>
        <w:t>II.</w:t>
      </w:r>
    </w:p>
    <w:p w:rsidR="008A6D5E" w:rsidRPr="0030365F" w:rsidRDefault="008A6D5E" w:rsidP="0030365F">
      <w:pPr>
        <w:suppressAutoHyphens/>
        <w:spacing w:after="0" w:line="240" w:lineRule="auto"/>
        <w:jc w:val="center"/>
        <w:rPr>
          <w:rFonts w:ascii="Times New Roman" w:hAnsi="Times New Roman" w:cs="Times New Roman"/>
          <w:b/>
          <w:bCs/>
          <w:sz w:val="24"/>
          <w:szCs w:val="24"/>
          <w:lang w:eastAsia="ar-SA"/>
        </w:rPr>
      </w:pPr>
      <w:r w:rsidRPr="0030365F">
        <w:rPr>
          <w:rFonts w:ascii="Times New Roman" w:hAnsi="Times New Roman" w:cs="Times New Roman"/>
          <w:b/>
          <w:bCs/>
          <w:sz w:val="24"/>
          <w:szCs w:val="24"/>
          <w:lang w:eastAsia="ar-SA"/>
        </w:rPr>
        <w:t>SERVISNÍ PODMÍNKY V ZÁRUČNÍ A POZÁRUČNÍ DOBĚ</w:t>
      </w:r>
    </w:p>
    <w:p w:rsidR="008A6D5E" w:rsidRDefault="008A6D5E" w:rsidP="0030365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8A6D5E" w:rsidRPr="00010D96" w:rsidRDefault="008A6D5E" w:rsidP="00010D96">
      <w:p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lang w:eastAsia="ar-SA"/>
        </w:rPr>
        <w:t>Prodávající je povinen provést v rámci záručního</w:t>
      </w:r>
      <w:r w:rsidR="006F1C70">
        <w:rPr>
          <w:rFonts w:ascii="Times New Roman" w:hAnsi="Times New Roman" w:cs="Times New Roman"/>
          <w:sz w:val="24"/>
          <w:szCs w:val="24"/>
          <w:lang w:eastAsia="ar-SA"/>
        </w:rPr>
        <w:t xml:space="preserve"> i </w:t>
      </w:r>
      <w:r w:rsidR="006F1C70" w:rsidRPr="00010D96">
        <w:rPr>
          <w:rFonts w:ascii="Times New Roman" w:hAnsi="Times New Roman" w:cs="Times New Roman"/>
          <w:sz w:val="24"/>
          <w:szCs w:val="24"/>
          <w:lang w:eastAsia="ar-SA"/>
        </w:rPr>
        <w:t>pozáručního</w:t>
      </w:r>
      <w:r w:rsidRPr="00010D96">
        <w:rPr>
          <w:rFonts w:ascii="Times New Roman" w:hAnsi="Times New Roman" w:cs="Times New Roman"/>
          <w:sz w:val="24"/>
          <w:szCs w:val="24"/>
          <w:lang w:eastAsia="ar-SA"/>
        </w:rPr>
        <w:t xml:space="preserve"> servisu servisní zásah, jestliže kupující ohlásí poruchu (telefonem, faxem, elektronickou poštou nebo osobně). Pracovní doba pro servis je nejméně od 8 do 17 hodin v pracovní dny, přesně je to od ……………. do …………. hodin </w:t>
      </w:r>
      <w:r w:rsidRPr="00010D96">
        <w:rPr>
          <w:rFonts w:ascii="Times New Roman" w:hAnsi="Times New Roman" w:cs="Times New Roman"/>
          <w:sz w:val="24"/>
          <w:szCs w:val="24"/>
        </w:rPr>
        <w:t>[DOPLNÍ UCHAZEČ].</w:t>
      </w:r>
    </w:p>
    <w:p w:rsidR="008A6D5E" w:rsidRPr="00010D96" w:rsidRDefault="008A6D5E" w:rsidP="0030365F">
      <w:pPr>
        <w:suppressAutoHyphens/>
        <w:spacing w:after="0" w:line="240" w:lineRule="auto"/>
        <w:rPr>
          <w:rFonts w:ascii="Times New Roman" w:hAnsi="Times New Roman" w:cs="Times New Roman"/>
          <w:sz w:val="24"/>
          <w:szCs w:val="24"/>
          <w:lang w:eastAsia="ar-SA"/>
        </w:rPr>
      </w:pPr>
      <w:r w:rsidRPr="00010D96">
        <w:rPr>
          <w:rFonts w:ascii="Times New Roman" w:hAnsi="Times New Roman" w:cs="Times New Roman"/>
          <w:sz w:val="24"/>
          <w:szCs w:val="24"/>
          <w:lang w:eastAsia="ar-SA"/>
        </w:rPr>
        <w:t xml:space="preserve">2. </w:t>
      </w:r>
    </w:p>
    <w:p w:rsidR="008A6D5E" w:rsidRDefault="008A6D5E" w:rsidP="00AD72AC">
      <w:pPr>
        <w:suppressAutoHyphens/>
        <w:spacing w:after="0" w:line="240" w:lineRule="auto"/>
        <w:jc w:val="both"/>
        <w:rPr>
          <w:rFonts w:ascii="Times New Roman" w:hAnsi="Times New Roman" w:cs="Times New Roman"/>
          <w:sz w:val="24"/>
          <w:szCs w:val="24"/>
          <w:lang w:eastAsia="ar-SA"/>
        </w:rPr>
      </w:pPr>
      <w:r w:rsidRPr="00010D96">
        <w:rPr>
          <w:rFonts w:ascii="Times New Roman" w:hAnsi="Times New Roman" w:cs="Times New Roman"/>
          <w:sz w:val="24"/>
          <w:szCs w:val="24"/>
          <w:lang w:eastAsia="ar-SA"/>
        </w:rPr>
        <w:t>Pokud nelze závadu odstranit po telefonické konzultaci, je prodávající povinen zajistit, aby se do 24 hodin po doručení ohlášení poruchy, resp. následující pracovní den po jejím</w:t>
      </w:r>
      <w:r w:rsidRPr="006F1C70">
        <w:rPr>
          <w:rFonts w:ascii="Times New Roman" w:hAnsi="Times New Roman" w:cs="Times New Roman"/>
          <w:sz w:val="24"/>
          <w:szCs w:val="24"/>
          <w:lang w:eastAsia="ar-SA"/>
        </w:rPr>
        <w:t xml:space="preserve"> ohlášení, dostavil ke Stroji technik či technici prodávajícího k servisnímu zásahu a provedl zjištění vady</w:t>
      </w:r>
      <w:r w:rsidRPr="00F62DD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Kdykoliv je to možné, zejména v případě, že Stroj má závadu vylučující nebo omezující výrobu kupujícího, vyjede servisní technik v pracovní dny neprodleně po o</w:t>
      </w:r>
      <w:r w:rsidRPr="00F62DDE">
        <w:rPr>
          <w:rFonts w:ascii="Times New Roman" w:hAnsi="Times New Roman" w:cs="Times New Roman"/>
          <w:sz w:val="24"/>
          <w:szCs w:val="24"/>
          <w:lang w:eastAsia="ar-SA"/>
        </w:rPr>
        <w:t xml:space="preserve">hlášení </w:t>
      </w:r>
      <w:r>
        <w:rPr>
          <w:rFonts w:ascii="Times New Roman" w:hAnsi="Times New Roman" w:cs="Times New Roman"/>
          <w:sz w:val="24"/>
          <w:szCs w:val="24"/>
          <w:lang w:eastAsia="ar-SA"/>
        </w:rPr>
        <w:t>poruchy.</w:t>
      </w:r>
    </w:p>
    <w:p w:rsidR="008A6D5E" w:rsidRDefault="008A6D5E" w:rsidP="00F6303B">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3.</w:t>
      </w:r>
    </w:p>
    <w:p w:rsidR="008A6D5E" w:rsidRDefault="008A6D5E" w:rsidP="00B626AD">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Prodávající se zavazuje dodávat ke Stroji náhradní díly </w:t>
      </w:r>
      <w:r>
        <w:rPr>
          <w:rFonts w:ascii="Times New Roman" w:hAnsi="Times New Roman" w:cs="Times New Roman"/>
          <w:sz w:val="24"/>
          <w:szCs w:val="24"/>
          <w:lang w:eastAsia="ar-SA"/>
        </w:rPr>
        <w:t xml:space="preserve">jak </w:t>
      </w:r>
      <w:r w:rsidRPr="00F62DDE">
        <w:rPr>
          <w:rFonts w:ascii="Times New Roman" w:hAnsi="Times New Roman" w:cs="Times New Roman"/>
          <w:sz w:val="24"/>
          <w:szCs w:val="24"/>
          <w:lang w:eastAsia="ar-SA"/>
        </w:rPr>
        <w:t xml:space="preserve">pro potřeby </w:t>
      </w:r>
      <w:r>
        <w:rPr>
          <w:rFonts w:ascii="Times New Roman" w:hAnsi="Times New Roman" w:cs="Times New Roman"/>
          <w:sz w:val="24"/>
          <w:szCs w:val="24"/>
          <w:lang w:eastAsia="ar-SA"/>
        </w:rPr>
        <w:t>záručního servisu, tak i</w:t>
      </w:r>
      <w:r w:rsidRPr="00F62DDE">
        <w:rPr>
          <w:rFonts w:ascii="Times New Roman" w:hAnsi="Times New Roman" w:cs="Times New Roman"/>
          <w:sz w:val="24"/>
          <w:szCs w:val="24"/>
          <w:lang w:eastAsia="ar-SA"/>
        </w:rPr>
        <w:t xml:space="preserve"> dle objednávek kupujícího</w:t>
      </w:r>
      <w:r>
        <w:rPr>
          <w:rFonts w:ascii="Times New Roman" w:hAnsi="Times New Roman" w:cs="Times New Roman"/>
          <w:sz w:val="24"/>
          <w:szCs w:val="24"/>
          <w:lang w:eastAsia="ar-SA"/>
        </w:rPr>
        <w:t xml:space="preserve"> v pozáruční době s tí</w:t>
      </w:r>
      <w:r w:rsidRPr="00F62DDE">
        <w:rPr>
          <w:rFonts w:ascii="Times New Roman" w:hAnsi="Times New Roman" w:cs="Times New Roman"/>
          <w:sz w:val="24"/>
          <w:szCs w:val="24"/>
          <w:lang w:eastAsia="ar-SA"/>
        </w:rPr>
        <w:t xml:space="preserve">m, </w:t>
      </w:r>
      <w:r w:rsidRPr="00BA73C7">
        <w:rPr>
          <w:rFonts w:ascii="Times New Roman" w:hAnsi="Times New Roman" w:cs="Times New Roman"/>
          <w:sz w:val="24"/>
          <w:szCs w:val="24"/>
          <w:lang w:eastAsia="ar-SA"/>
        </w:rPr>
        <w:t xml:space="preserve">že díly budou dodávány v nejbližších možných lhůtách, nejpozději však vždy (i) </w:t>
      </w:r>
      <w:r w:rsidRPr="006F1C70">
        <w:rPr>
          <w:rFonts w:ascii="Times New Roman" w:hAnsi="Times New Roman" w:cs="Times New Roman"/>
          <w:sz w:val="24"/>
          <w:szCs w:val="24"/>
          <w:lang w:eastAsia="ar-SA"/>
        </w:rPr>
        <w:t>do 4 dnů u dílů, jejichž vada brání funkčnosti a provozuschopnosti stroje a (</w:t>
      </w:r>
      <w:proofErr w:type="spellStart"/>
      <w:r w:rsidRPr="006F1C70">
        <w:rPr>
          <w:rFonts w:ascii="Times New Roman" w:hAnsi="Times New Roman" w:cs="Times New Roman"/>
          <w:sz w:val="24"/>
          <w:szCs w:val="24"/>
          <w:lang w:eastAsia="ar-SA"/>
        </w:rPr>
        <w:t>ii</w:t>
      </w:r>
      <w:proofErr w:type="spellEnd"/>
      <w:r w:rsidRPr="006F1C70">
        <w:rPr>
          <w:rFonts w:ascii="Times New Roman" w:hAnsi="Times New Roman" w:cs="Times New Roman"/>
          <w:sz w:val="24"/>
          <w:szCs w:val="24"/>
          <w:lang w:eastAsia="ar-SA"/>
        </w:rPr>
        <w:t>) nejpozději do 10 dnů u ostatních dílů. Náhradní části Stroj</w:t>
      </w:r>
      <w:r w:rsidRPr="00BA73C7">
        <w:rPr>
          <w:rFonts w:ascii="Times New Roman" w:hAnsi="Times New Roman" w:cs="Times New Roman"/>
          <w:sz w:val="24"/>
          <w:szCs w:val="24"/>
          <w:lang w:eastAsia="ar-SA"/>
        </w:rPr>
        <w:t xml:space="preserve">e, které nemají vliv na funkčnost a provozuschopnost Stroje, budou dodány nejpozději do </w:t>
      </w:r>
      <w:r>
        <w:rPr>
          <w:rFonts w:ascii="Times New Roman" w:hAnsi="Times New Roman" w:cs="Times New Roman"/>
          <w:sz w:val="24"/>
          <w:szCs w:val="24"/>
          <w:lang w:eastAsia="ar-SA"/>
        </w:rPr>
        <w:t>30</w:t>
      </w:r>
      <w:r w:rsidRPr="00BA73C7">
        <w:rPr>
          <w:rFonts w:ascii="Times New Roman" w:hAnsi="Times New Roman" w:cs="Times New Roman"/>
          <w:sz w:val="24"/>
          <w:szCs w:val="24"/>
          <w:lang w:eastAsia="ar-SA"/>
        </w:rPr>
        <w:t xml:space="preserve"> dnů.</w:t>
      </w:r>
      <w:r>
        <w:rPr>
          <w:rFonts w:ascii="Times New Roman" w:hAnsi="Times New Roman" w:cs="Times New Roman"/>
          <w:sz w:val="24"/>
          <w:szCs w:val="24"/>
          <w:lang w:eastAsia="ar-SA"/>
        </w:rPr>
        <w:t xml:space="preserve"> Dodáním náhradního dílu se rozumí jeho připravenost k montáži v místě, kde se nachází Stroj. </w:t>
      </w:r>
      <w:r w:rsidRPr="00E725F1">
        <w:rPr>
          <w:rFonts w:ascii="Times New Roman" w:hAnsi="Times New Roman" w:cs="Times New Roman"/>
          <w:sz w:val="24"/>
          <w:szCs w:val="24"/>
          <w:lang w:eastAsia="ar-SA"/>
        </w:rPr>
        <w:t>Prodávající se zavazuje vyvinout maximální úsilí pro dodávky náhradních dílů v nejkratších možných lhůtách (tj. zejména reakční čas při objednávání a sjednání okamžité dopravy).</w:t>
      </w:r>
    </w:p>
    <w:p w:rsidR="00010D96" w:rsidRDefault="00010D96" w:rsidP="004B6A07">
      <w:pPr>
        <w:suppressAutoHyphens/>
        <w:spacing w:after="0" w:line="240" w:lineRule="auto"/>
        <w:rPr>
          <w:rFonts w:ascii="Times New Roman" w:hAnsi="Times New Roman" w:cs="Times New Roman"/>
          <w:sz w:val="24"/>
          <w:szCs w:val="24"/>
          <w:lang w:eastAsia="ar-SA"/>
        </w:rPr>
      </w:pPr>
    </w:p>
    <w:p w:rsidR="00010D96" w:rsidRDefault="00010D96" w:rsidP="004B6A07">
      <w:pPr>
        <w:suppressAutoHyphens/>
        <w:spacing w:after="0" w:line="240" w:lineRule="auto"/>
        <w:rPr>
          <w:rFonts w:ascii="Times New Roman" w:hAnsi="Times New Roman" w:cs="Times New Roman"/>
          <w:sz w:val="24"/>
          <w:szCs w:val="24"/>
          <w:lang w:eastAsia="ar-SA"/>
        </w:rPr>
      </w:pPr>
    </w:p>
    <w:p w:rsidR="008A6D5E" w:rsidRDefault="008A6D5E" w:rsidP="004B6A07">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4.</w:t>
      </w:r>
    </w:p>
    <w:p w:rsidR="008A6D5E" w:rsidRDefault="008A6D5E" w:rsidP="00335245">
      <w:pPr>
        <w:numPr>
          <w:ins w:id="13" w:author="Unknown" w:date="2013-04-10T08:15:00Z"/>
        </w:numPr>
        <w:suppressAutoHyphens/>
        <w:spacing w:after="0" w:line="240" w:lineRule="auto"/>
        <w:jc w:val="both"/>
        <w:rPr>
          <w:rFonts w:ascii="Times New Roman" w:hAnsi="Times New Roman" w:cs="Times New Roman"/>
          <w:sz w:val="24"/>
          <w:szCs w:val="24"/>
          <w:lang w:eastAsia="ar-SA"/>
        </w:rPr>
      </w:pPr>
      <w:r w:rsidRPr="006F1C70">
        <w:rPr>
          <w:rFonts w:ascii="Times New Roman" w:hAnsi="Times New Roman" w:cs="Times New Roman"/>
          <w:sz w:val="24"/>
          <w:szCs w:val="24"/>
          <w:lang w:eastAsia="ar-SA"/>
        </w:rPr>
        <w:t>Prodávající se zavazuje provést instalaci náhradního dílu a související servisní zásahy tak, aby Stroj byl opět funkční a plně provozuschopný</w:t>
      </w:r>
      <w:r w:rsidR="006F1C70" w:rsidRPr="006F1C70">
        <w:rPr>
          <w:rFonts w:ascii="Times New Roman" w:hAnsi="Times New Roman" w:cs="Times New Roman"/>
          <w:sz w:val="24"/>
          <w:szCs w:val="24"/>
          <w:lang w:eastAsia="ar-SA"/>
        </w:rPr>
        <w:t xml:space="preserve">, nejpozději následující </w:t>
      </w:r>
      <w:r w:rsidRPr="006F1C70">
        <w:rPr>
          <w:rFonts w:ascii="Times New Roman" w:hAnsi="Times New Roman" w:cs="Times New Roman"/>
          <w:sz w:val="24"/>
          <w:szCs w:val="24"/>
          <w:lang w:eastAsia="ar-SA"/>
        </w:rPr>
        <w:t>pracovní den po dodání dílu.</w:t>
      </w:r>
      <w:r>
        <w:rPr>
          <w:rFonts w:ascii="Times New Roman" w:hAnsi="Times New Roman" w:cs="Times New Roman"/>
          <w:sz w:val="24"/>
          <w:szCs w:val="24"/>
          <w:lang w:eastAsia="ar-SA"/>
        </w:rPr>
        <w:t xml:space="preserve"> Vyměněné náhradní díly jsou majetkem prodávajícího a ten je povinen si je odvézt. </w:t>
      </w:r>
    </w:p>
    <w:p w:rsidR="008A6D5E" w:rsidRDefault="008A6D5E" w:rsidP="004B6A07">
      <w:pPr>
        <w:suppressAutoHyphens/>
        <w:spacing w:after="0" w:line="240" w:lineRule="auto"/>
        <w:rPr>
          <w:rFonts w:ascii="Times New Roman" w:hAnsi="Times New Roman" w:cs="Times New Roman"/>
          <w:sz w:val="24"/>
          <w:szCs w:val="24"/>
          <w:lang w:eastAsia="ar-SA"/>
        </w:rPr>
      </w:pPr>
    </w:p>
    <w:p w:rsidR="008A6D5E" w:rsidRDefault="008A6D5E" w:rsidP="00B626AD">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IX.</w:t>
      </w:r>
    </w:p>
    <w:p w:rsidR="008A6D5E" w:rsidRDefault="008A6D5E" w:rsidP="00B626AD">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SMLUVNÍ POKUTY</w:t>
      </w:r>
    </w:p>
    <w:p w:rsidR="008A6D5E" w:rsidRPr="008D0710" w:rsidRDefault="008A6D5E" w:rsidP="004B6A07">
      <w:pPr>
        <w:suppressAutoHyphens/>
        <w:spacing w:after="0" w:line="240" w:lineRule="auto"/>
        <w:rPr>
          <w:rFonts w:ascii="Times New Roman" w:hAnsi="Times New Roman" w:cs="Times New Roman"/>
          <w:sz w:val="24"/>
          <w:szCs w:val="24"/>
          <w:lang w:eastAsia="ar-SA"/>
        </w:rPr>
      </w:pPr>
      <w:r w:rsidRPr="008D0710">
        <w:rPr>
          <w:rFonts w:ascii="Times New Roman" w:hAnsi="Times New Roman" w:cs="Times New Roman"/>
          <w:sz w:val="24"/>
          <w:szCs w:val="24"/>
          <w:lang w:eastAsia="ar-SA"/>
        </w:rPr>
        <w:t>1.</w:t>
      </w:r>
    </w:p>
    <w:p w:rsidR="008A6D5E" w:rsidRPr="008D0710" w:rsidRDefault="008A6D5E" w:rsidP="00790F91">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 xml:space="preserve">Smluvní strany se dohodly, že v případě prodlení prodávajícího s dodáním Stroje ve smyslu čl. V odst. 3 této Kupní smlouvy je kupující oprávněn vyúčtovat smluvní pokutu ve výši </w:t>
      </w:r>
      <w:r w:rsidR="00BE3000" w:rsidRPr="008D0710">
        <w:rPr>
          <w:rFonts w:ascii="Times New Roman" w:hAnsi="Times New Roman" w:cs="Times New Roman"/>
          <w:sz w:val="24"/>
          <w:szCs w:val="24"/>
          <w:lang w:eastAsia="ar-SA"/>
        </w:rPr>
        <w:t>2</w:t>
      </w:r>
      <w:r w:rsidR="003A1E34" w:rsidRPr="008D0710">
        <w:rPr>
          <w:rFonts w:ascii="Times New Roman" w:hAnsi="Times New Roman" w:cs="Times New Roman"/>
          <w:sz w:val="24"/>
          <w:szCs w:val="24"/>
          <w:lang w:eastAsia="ar-SA"/>
        </w:rPr>
        <w:t>0</w:t>
      </w:r>
      <w:r w:rsidRPr="008D0710">
        <w:rPr>
          <w:rFonts w:ascii="Times New Roman" w:hAnsi="Times New Roman" w:cs="Times New Roman"/>
          <w:sz w:val="24"/>
          <w:szCs w:val="24"/>
          <w:lang w:eastAsia="ar-SA"/>
        </w:rPr>
        <w:t>.000,- Kč za každý i započatý den prodlení. Bude-li prodlení delší než 30 pracovní</w:t>
      </w:r>
      <w:r w:rsidR="006F1C70" w:rsidRPr="008D0710">
        <w:rPr>
          <w:rFonts w:ascii="Times New Roman" w:hAnsi="Times New Roman" w:cs="Times New Roman"/>
          <w:sz w:val="24"/>
          <w:szCs w:val="24"/>
          <w:lang w:eastAsia="ar-SA"/>
        </w:rPr>
        <w:t>ch dní, činí smluvní pokuta</w:t>
      </w:r>
      <w:r w:rsidR="00BE3000" w:rsidRPr="008D0710">
        <w:rPr>
          <w:rFonts w:ascii="Times New Roman" w:hAnsi="Times New Roman" w:cs="Times New Roman"/>
          <w:sz w:val="24"/>
          <w:szCs w:val="24"/>
          <w:lang w:eastAsia="ar-SA"/>
        </w:rPr>
        <w:t xml:space="preserve"> od prvního dne po uplynutí této lhůty, tj. 31. dnem částku ve výši</w:t>
      </w:r>
      <w:r w:rsidR="006F1C70" w:rsidRPr="008D0710">
        <w:rPr>
          <w:rFonts w:ascii="Times New Roman" w:hAnsi="Times New Roman" w:cs="Times New Roman"/>
          <w:sz w:val="24"/>
          <w:szCs w:val="24"/>
          <w:lang w:eastAsia="ar-SA"/>
        </w:rPr>
        <w:t xml:space="preserve"> 100</w:t>
      </w:r>
      <w:r w:rsidRPr="008D0710">
        <w:rPr>
          <w:rFonts w:ascii="Times New Roman" w:hAnsi="Times New Roman" w:cs="Times New Roman"/>
          <w:sz w:val="24"/>
          <w:szCs w:val="24"/>
          <w:lang w:eastAsia="ar-SA"/>
        </w:rPr>
        <w:t xml:space="preserve">.000,- Kč denně. </w:t>
      </w:r>
    </w:p>
    <w:p w:rsidR="008A6D5E" w:rsidRPr="008D0710" w:rsidRDefault="008A6D5E" w:rsidP="0080497A">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2.</w:t>
      </w:r>
    </w:p>
    <w:p w:rsidR="00225573" w:rsidRPr="008D0710" w:rsidRDefault="008A6D5E" w:rsidP="009635FD">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Smluvní strany se dohodly, že v případě porušení povinností prodávajícího v rámci provádění záručního servisu dle této Kupní sm</w:t>
      </w:r>
      <w:r w:rsidR="00225573" w:rsidRPr="008D0710">
        <w:rPr>
          <w:rFonts w:ascii="Times New Roman" w:hAnsi="Times New Roman" w:cs="Times New Roman"/>
          <w:sz w:val="24"/>
          <w:szCs w:val="24"/>
          <w:lang w:eastAsia="ar-SA"/>
        </w:rPr>
        <w:t>louvy, zejm. dle čl. VIII této K</w:t>
      </w:r>
      <w:r w:rsidRPr="008D0710">
        <w:rPr>
          <w:rFonts w:ascii="Times New Roman" w:hAnsi="Times New Roman" w:cs="Times New Roman"/>
          <w:sz w:val="24"/>
          <w:szCs w:val="24"/>
          <w:lang w:eastAsia="ar-SA"/>
        </w:rPr>
        <w:t>upní smlouvy, je kupující oprávněn vy</w:t>
      </w:r>
      <w:r w:rsidR="00225573" w:rsidRPr="008D0710">
        <w:rPr>
          <w:rFonts w:ascii="Times New Roman" w:hAnsi="Times New Roman" w:cs="Times New Roman"/>
          <w:sz w:val="24"/>
          <w:szCs w:val="24"/>
          <w:lang w:eastAsia="ar-SA"/>
        </w:rPr>
        <w:t xml:space="preserve">účtovat smluvní pokutu ve výši </w:t>
      </w:r>
      <w:r w:rsidR="00BE3000" w:rsidRPr="008D0710">
        <w:rPr>
          <w:rFonts w:ascii="Times New Roman" w:hAnsi="Times New Roman" w:cs="Times New Roman"/>
          <w:sz w:val="24"/>
          <w:szCs w:val="24"/>
          <w:lang w:eastAsia="ar-SA"/>
        </w:rPr>
        <w:t>20</w:t>
      </w:r>
      <w:r w:rsidRPr="008D0710">
        <w:rPr>
          <w:rFonts w:ascii="Times New Roman" w:hAnsi="Times New Roman" w:cs="Times New Roman"/>
          <w:sz w:val="24"/>
          <w:szCs w:val="24"/>
          <w:lang w:eastAsia="ar-SA"/>
        </w:rPr>
        <w:t>.000,- Kč za každý i započatý den prodlení. Bude-li prodlení delší než 3 pra</w:t>
      </w:r>
      <w:r w:rsidR="00225573" w:rsidRPr="008D0710">
        <w:rPr>
          <w:rFonts w:ascii="Times New Roman" w:hAnsi="Times New Roman" w:cs="Times New Roman"/>
          <w:sz w:val="24"/>
          <w:szCs w:val="24"/>
          <w:lang w:eastAsia="ar-SA"/>
        </w:rPr>
        <w:t xml:space="preserve">covní dny, činí smluvní pokuta </w:t>
      </w:r>
      <w:r w:rsidR="00BE3000" w:rsidRPr="008D0710">
        <w:rPr>
          <w:rFonts w:ascii="Times New Roman" w:hAnsi="Times New Roman" w:cs="Times New Roman"/>
          <w:sz w:val="24"/>
          <w:szCs w:val="24"/>
          <w:lang w:eastAsia="ar-SA"/>
        </w:rPr>
        <w:t>100</w:t>
      </w:r>
      <w:r w:rsidRPr="008D0710">
        <w:rPr>
          <w:rFonts w:ascii="Times New Roman" w:hAnsi="Times New Roman" w:cs="Times New Roman"/>
          <w:sz w:val="24"/>
          <w:szCs w:val="24"/>
          <w:lang w:eastAsia="ar-SA"/>
        </w:rPr>
        <w:t>.000,- Kč denně</w:t>
      </w:r>
      <w:r w:rsidR="00225573" w:rsidRPr="008D0710">
        <w:rPr>
          <w:rFonts w:ascii="Times New Roman" w:hAnsi="Times New Roman" w:cs="Times New Roman"/>
          <w:sz w:val="24"/>
          <w:szCs w:val="24"/>
          <w:lang w:eastAsia="ar-SA"/>
        </w:rPr>
        <w:t xml:space="preserve"> a bude-li celkové prodlení delší n</w:t>
      </w:r>
      <w:r w:rsidR="00BE3000" w:rsidRPr="008D0710">
        <w:rPr>
          <w:rFonts w:ascii="Times New Roman" w:hAnsi="Times New Roman" w:cs="Times New Roman"/>
          <w:sz w:val="24"/>
          <w:szCs w:val="24"/>
          <w:lang w:eastAsia="ar-SA"/>
        </w:rPr>
        <w:t>ež 15 dnů, činí smluvní pokuta 2</w:t>
      </w:r>
      <w:r w:rsidR="00225573" w:rsidRPr="008D0710">
        <w:rPr>
          <w:rFonts w:ascii="Times New Roman" w:hAnsi="Times New Roman" w:cs="Times New Roman"/>
          <w:sz w:val="24"/>
          <w:szCs w:val="24"/>
          <w:lang w:eastAsia="ar-SA"/>
        </w:rPr>
        <w:t>00.000,- Kč denně</w:t>
      </w:r>
      <w:r w:rsidRPr="008D0710">
        <w:rPr>
          <w:rFonts w:ascii="Times New Roman" w:hAnsi="Times New Roman" w:cs="Times New Roman"/>
          <w:sz w:val="24"/>
          <w:szCs w:val="24"/>
          <w:lang w:eastAsia="ar-SA"/>
        </w:rPr>
        <w:t xml:space="preserve">. </w:t>
      </w:r>
    </w:p>
    <w:p w:rsidR="00225573" w:rsidRDefault="00225573" w:rsidP="009635FD">
      <w:p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3.</w:t>
      </w:r>
    </w:p>
    <w:p w:rsidR="008A6D5E" w:rsidRPr="00B270C2" w:rsidRDefault="00225573" w:rsidP="009635F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Právo na náhradu škody není sjednáním smluvních pokut v žádném směru dotčeno. </w:t>
      </w:r>
    </w:p>
    <w:p w:rsidR="008A6D5E" w:rsidRDefault="008A6D5E">
      <w:pPr>
        <w:spacing w:after="0" w:line="240" w:lineRule="auto"/>
        <w:rPr>
          <w:rFonts w:ascii="Times New Roman" w:hAnsi="Times New Roman" w:cs="Times New Roman"/>
          <w:sz w:val="24"/>
          <w:szCs w:val="24"/>
          <w:lang w:eastAsia="ar-SA"/>
        </w:rPr>
      </w:pPr>
    </w:p>
    <w:p w:rsidR="008A6D5E" w:rsidRDefault="008A6D5E" w:rsidP="00C21C97">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X.</w:t>
      </w:r>
    </w:p>
    <w:p w:rsidR="008A6D5E" w:rsidRDefault="008A6D5E" w:rsidP="00C21C97">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PŘECHOD NEBEZPEČÍ ŠKODY NA VĚCI A VLASTNICKÉ PRÁVO</w:t>
      </w:r>
    </w:p>
    <w:p w:rsidR="008A6D5E" w:rsidRPr="00D04943" w:rsidRDefault="008A6D5E" w:rsidP="00D04943">
      <w:pPr>
        <w:suppressAutoHyphens/>
        <w:spacing w:after="0" w:line="240" w:lineRule="auto"/>
        <w:rPr>
          <w:rFonts w:ascii="Times New Roman" w:hAnsi="Times New Roman" w:cs="Times New Roman"/>
          <w:sz w:val="24"/>
          <w:szCs w:val="24"/>
          <w:lang w:eastAsia="ar-SA"/>
        </w:rPr>
      </w:pPr>
      <w:r w:rsidRPr="00D04943">
        <w:rPr>
          <w:rFonts w:ascii="Times New Roman" w:hAnsi="Times New Roman" w:cs="Times New Roman"/>
          <w:sz w:val="24"/>
          <w:szCs w:val="24"/>
          <w:lang w:eastAsia="ar-SA"/>
        </w:rPr>
        <w:t>1.</w:t>
      </w:r>
    </w:p>
    <w:p w:rsidR="008A6D5E" w:rsidRPr="00225573" w:rsidRDefault="006C7641" w:rsidP="00225573">
      <w:pPr>
        <w:numPr>
          <w:ins w:id="14" w:author="Unknown" w:date="2013-04-10T14:29:00Z"/>
        </w:numPr>
        <w:suppressAutoHyphens/>
        <w:spacing w:after="0" w:line="240" w:lineRule="auto"/>
        <w:jc w:val="both"/>
        <w:rPr>
          <w:rFonts w:ascii="Times New Roman" w:hAnsi="Times New Roman" w:cs="Times New Roman"/>
          <w:color w:val="FF0000"/>
          <w:sz w:val="24"/>
          <w:szCs w:val="24"/>
          <w:lang w:eastAsia="ar-SA"/>
        </w:rPr>
      </w:pPr>
      <w:r>
        <w:rPr>
          <w:rFonts w:ascii="Times New Roman" w:hAnsi="Times New Roman" w:cs="Times New Roman"/>
          <w:sz w:val="24"/>
          <w:szCs w:val="24"/>
          <w:lang w:eastAsia="ar-SA"/>
        </w:rPr>
        <w:t>Nebezpečí škody na Stroji přechází na kupujícího v okamžiku ukončení vykládky Stroje z dopravního prostředku na místo instalace v provozovně kupujícího. Škoda na Stroji, která vznikla zaviněním prodávajícího, jde vždy plně k jeho tíži.</w:t>
      </w:r>
      <w:r w:rsidR="008A6D5E" w:rsidRPr="00225573">
        <w:rPr>
          <w:rFonts w:ascii="Times New Roman" w:hAnsi="Times New Roman" w:cs="Times New Roman"/>
          <w:color w:val="FF0000"/>
          <w:sz w:val="24"/>
          <w:szCs w:val="24"/>
          <w:lang w:eastAsia="ar-SA"/>
        </w:rPr>
        <w:t xml:space="preserve"> </w:t>
      </w:r>
    </w:p>
    <w:p w:rsidR="008A6D5E" w:rsidRPr="00D04943" w:rsidRDefault="008A6D5E" w:rsidP="00D04943">
      <w:pPr>
        <w:suppressAutoHyphens/>
        <w:spacing w:after="0" w:line="240" w:lineRule="auto"/>
        <w:rPr>
          <w:rFonts w:ascii="Times New Roman" w:hAnsi="Times New Roman" w:cs="Times New Roman"/>
          <w:sz w:val="24"/>
          <w:szCs w:val="24"/>
          <w:lang w:eastAsia="ar-SA"/>
        </w:rPr>
      </w:pPr>
      <w:r w:rsidRPr="00D04943">
        <w:rPr>
          <w:rFonts w:ascii="Times New Roman" w:hAnsi="Times New Roman" w:cs="Times New Roman"/>
          <w:sz w:val="24"/>
          <w:szCs w:val="24"/>
          <w:lang w:eastAsia="ar-SA"/>
        </w:rPr>
        <w:t>2.</w:t>
      </w:r>
    </w:p>
    <w:p w:rsidR="008A6D5E" w:rsidRPr="00D04943" w:rsidRDefault="008A6D5E" w:rsidP="00D04943">
      <w:pPr>
        <w:suppressAutoHyphens/>
        <w:spacing w:after="0" w:line="240" w:lineRule="auto"/>
        <w:rPr>
          <w:rFonts w:ascii="Times New Roman" w:hAnsi="Times New Roman" w:cs="Times New Roman"/>
          <w:sz w:val="24"/>
          <w:szCs w:val="24"/>
          <w:lang w:eastAsia="ar-SA"/>
        </w:rPr>
      </w:pPr>
      <w:r w:rsidRPr="00D04943">
        <w:rPr>
          <w:rFonts w:ascii="Times New Roman" w:hAnsi="Times New Roman" w:cs="Times New Roman"/>
          <w:sz w:val="24"/>
          <w:szCs w:val="24"/>
          <w:lang w:eastAsia="ar-SA"/>
        </w:rPr>
        <w:t xml:space="preserve">Vlastnické právo přechází na kupujícího úplným zaplacením </w:t>
      </w:r>
      <w:r w:rsidR="00225573">
        <w:rPr>
          <w:rFonts w:ascii="Times New Roman" w:hAnsi="Times New Roman" w:cs="Times New Roman"/>
          <w:sz w:val="24"/>
          <w:szCs w:val="24"/>
          <w:lang w:eastAsia="ar-SA"/>
        </w:rPr>
        <w:t>K</w:t>
      </w:r>
      <w:r w:rsidRPr="00D04943">
        <w:rPr>
          <w:rFonts w:ascii="Times New Roman" w:hAnsi="Times New Roman" w:cs="Times New Roman"/>
          <w:sz w:val="24"/>
          <w:szCs w:val="24"/>
          <w:lang w:eastAsia="ar-SA"/>
        </w:rPr>
        <w:t xml:space="preserve">upní ceny. </w:t>
      </w:r>
    </w:p>
    <w:p w:rsidR="008A6D5E" w:rsidRDefault="008A6D5E">
      <w:pPr>
        <w:spacing w:after="0" w:line="240" w:lineRule="auto"/>
        <w:rPr>
          <w:rFonts w:ascii="Times New Roman" w:hAnsi="Times New Roman" w:cs="Times New Roman"/>
          <w:b/>
          <w:bCs/>
          <w:sz w:val="24"/>
          <w:szCs w:val="24"/>
          <w:lang w:eastAsia="ar-SA"/>
        </w:rPr>
      </w:pPr>
    </w:p>
    <w:p w:rsidR="008A6D5E" w:rsidRDefault="008A6D5E" w:rsidP="00C21C97">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XI.</w:t>
      </w:r>
    </w:p>
    <w:p w:rsidR="008A6D5E" w:rsidRPr="008D0710" w:rsidRDefault="008A6D5E" w:rsidP="00C21C97">
      <w:pPr>
        <w:suppressAutoHyphens/>
        <w:spacing w:after="0" w:line="240" w:lineRule="auto"/>
        <w:jc w:val="center"/>
        <w:rPr>
          <w:rFonts w:ascii="Times New Roman" w:hAnsi="Times New Roman" w:cs="Times New Roman"/>
          <w:b/>
          <w:bCs/>
          <w:sz w:val="24"/>
          <w:szCs w:val="24"/>
          <w:lang w:eastAsia="ar-SA"/>
        </w:rPr>
      </w:pPr>
      <w:r w:rsidRPr="008D0710">
        <w:rPr>
          <w:rFonts w:ascii="Times New Roman" w:hAnsi="Times New Roman" w:cs="Times New Roman"/>
          <w:b/>
          <w:bCs/>
          <w:sz w:val="24"/>
          <w:szCs w:val="24"/>
          <w:lang w:eastAsia="ar-SA"/>
        </w:rPr>
        <w:t>ODSTOUPENÍ OD SMLOUVY</w:t>
      </w:r>
    </w:p>
    <w:p w:rsidR="008A6D5E" w:rsidRPr="008D0710" w:rsidRDefault="008A6D5E" w:rsidP="00533D6E">
      <w:pPr>
        <w:suppressAutoHyphens/>
        <w:spacing w:after="0" w:line="240" w:lineRule="auto"/>
        <w:rPr>
          <w:rFonts w:ascii="Times New Roman" w:hAnsi="Times New Roman" w:cs="Times New Roman"/>
          <w:sz w:val="24"/>
          <w:szCs w:val="24"/>
          <w:lang w:eastAsia="ar-SA"/>
        </w:rPr>
      </w:pPr>
      <w:r w:rsidRPr="008D0710">
        <w:rPr>
          <w:rFonts w:ascii="Times New Roman" w:hAnsi="Times New Roman" w:cs="Times New Roman"/>
          <w:sz w:val="24"/>
          <w:szCs w:val="24"/>
          <w:lang w:eastAsia="ar-SA"/>
        </w:rPr>
        <w:t>1.</w:t>
      </w:r>
    </w:p>
    <w:p w:rsidR="008A6D5E" w:rsidRPr="008D0710" w:rsidRDefault="008A6D5E" w:rsidP="00533D6E">
      <w:pPr>
        <w:suppressAutoHyphens/>
        <w:spacing w:after="0" w:line="240" w:lineRule="auto"/>
        <w:rPr>
          <w:rFonts w:ascii="Times New Roman" w:hAnsi="Times New Roman" w:cs="Times New Roman"/>
          <w:sz w:val="24"/>
          <w:szCs w:val="24"/>
          <w:lang w:eastAsia="ar-SA"/>
        </w:rPr>
      </w:pPr>
      <w:r w:rsidRPr="008D0710">
        <w:rPr>
          <w:rFonts w:ascii="Times New Roman" w:hAnsi="Times New Roman" w:cs="Times New Roman"/>
          <w:sz w:val="24"/>
          <w:szCs w:val="24"/>
          <w:lang w:eastAsia="ar-SA"/>
        </w:rPr>
        <w:t>Kupující je oprávněn od této Kupní smlouvy odstoupit v případě, že:</w:t>
      </w:r>
    </w:p>
    <w:p w:rsidR="008A6D5E" w:rsidRPr="008D0710" w:rsidRDefault="008A6D5E" w:rsidP="00533D6E">
      <w:pPr>
        <w:numPr>
          <w:ilvl w:val="0"/>
          <w:numId w:val="11"/>
        </w:num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prodlení prodávajícího se splněním povinností dle čl. V odst. 3</w:t>
      </w:r>
      <w:r w:rsidR="00225573" w:rsidRPr="008D0710">
        <w:rPr>
          <w:rFonts w:ascii="Times New Roman" w:hAnsi="Times New Roman" w:cs="Times New Roman"/>
          <w:sz w:val="24"/>
          <w:szCs w:val="24"/>
          <w:lang w:eastAsia="ar-SA"/>
        </w:rPr>
        <w:t xml:space="preserve"> této Kupní smlouvy přesáhne 30 dnů.</w:t>
      </w:r>
    </w:p>
    <w:p w:rsidR="00DB15AA" w:rsidRPr="008D0710" w:rsidRDefault="00DB15AA" w:rsidP="00533D6E">
      <w:pPr>
        <w:numPr>
          <w:ilvl w:val="0"/>
          <w:numId w:val="11"/>
        </w:num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Stroj ne</w:t>
      </w:r>
      <w:r w:rsidR="000C78D6" w:rsidRPr="008D0710">
        <w:rPr>
          <w:rFonts w:ascii="Times New Roman" w:hAnsi="Times New Roman" w:cs="Times New Roman"/>
          <w:sz w:val="24"/>
          <w:szCs w:val="24"/>
          <w:lang w:eastAsia="ar-SA"/>
        </w:rPr>
        <w:t>s</w:t>
      </w:r>
      <w:r w:rsidRPr="008D0710">
        <w:rPr>
          <w:rFonts w:ascii="Times New Roman" w:hAnsi="Times New Roman" w:cs="Times New Roman"/>
          <w:sz w:val="24"/>
          <w:szCs w:val="24"/>
          <w:lang w:eastAsia="ar-SA"/>
        </w:rPr>
        <w:t>plní, a to ani v náhradní lhůtě 15 dnů, parametry stanovené touto Kupní smlouvou.</w:t>
      </w:r>
    </w:p>
    <w:p w:rsidR="00215DDD" w:rsidRPr="008D0710" w:rsidRDefault="00215DDD" w:rsidP="00533D6E">
      <w:pPr>
        <w:numPr>
          <w:ilvl w:val="0"/>
          <w:numId w:val="11"/>
        </w:numPr>
        <w:suppressAutoHyphens/>
        <w:spacing w:after="0" w:line="240" w:lineRule="auto"/>
        <w:jc w:val="both"/>
        <w:rPr>
          <w:rFonts w:ascii="Times New Roman" w:hAnsi="Times New Roman" w:cs="Times New Roman"/>
          <w:sz w:val="24"/>
          <w:szCs w:val="24"/>
          <w:lang w:eastAsia="ar-SA"/>
        </w:rPr>
      </w:pPr>
      <w:r w:rsidRPr="008D0710">
        <w:rPr>
          <w:rFonts w:ascii="Times New Roman" w:hAnsi="Times New Roman" w:cs="Times New Roman"/>
          <w:sz w:val="24"/>
          <w:szCs w:val="24"/>
          <w:lang w:eastAsia="ar-SA"/>
        </w:rPr>
        <w:t xml:space="preserve">Stroj vykazuje opakovaně </w:t>
      </w:r>
      <w:r w:rsidR="00BE3000" w:rsidRPr="008D0710">
        <w:rPr>
          <w:rFonts w:ascii="Times New Roman" w:hAnsi="Times New Roman" w:cs="Times New Roman"/>
          <w:sz w:val="24"/>
          <w:szCs w:val="24"/>
          <w:lang w:eastAsia="ar-SA"/>
        </w:rPr>
        <w:t xml:space="preserve">(nejméně dvakrát) </w:t>
      </w:r>
      <w:r w:rsidRPr="008D0710">
        <w:rPr>
          <w:rFonts w:ascii="Times New Roman" w:hAnsi="Times New Roman" w:cs="Times New Roman"/>
          <w:sz w:val="24"/>
          <w:szCs w:val="24"/>
          <w:lang w:eastAsia="ar-SA"/>
        </w:rPr>
        <w:t>vadu či vady, které brání jeho plné funkčnosti a provozuschopnosti.</w:t>
      </w:r>
    </w:p>
    <w:p w:rsidR="00215DDD" w:rsidRPr="00225573" w:rsidRDefault="00215DDD" w:rsidP="00225573">
      <w:pPr>
        <w:suppressAutoHyphens/>
        <w:spacing w:after="0" w:line="240" w:lineRule="auto"/>
        <w:ind w:left="1080"/>
        <w:jc w:val="both"/>
        <w:rPr>
          <w:rFonts w:ascii="Times New Roman" w:hAnsi="Times New Roman" w:cs="Times New Roman"/>
          <w:sz w:val="24"/>
          <w:szCs w:val="24"/>
          <w:lang w:eastAsia="ar-SA"/>
        </w:rPr>
      </w:pPr>
    </w:p>
    <w:p w:rsidR="008A6D5E" w:rsidRDefault="008A6D5E" w:rsidP="00393949">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XII.</w:t>
      </w:r>
    </w:p>
    <w:p w:rsidR="008A6D5E" w:rsidRDefault="008A6D5E" w:rsidP="00393949">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OCHRANA INFORMACÍ</w:t>
      </w:r>
    </w:p>
    <w:p w:rsidR="008A6D5E" w:rsidRPr="00393949" w:rsidRDefault="008A6D5E" w:rsidP="00533D6E">
      <w:pPr>
        <w:suppressAutoHyphens/>
        <w:spacing w:after="0" w:line="240" w:lineRule="auto"/>
        <w:rPr>
          <w:rFonts w:ascii="Times New Roman" w:hAnsi="Times New Roman" w:cs="Times New Roman"/>
          <w:sz w:val="24"/>
          <w:szCs w:val="24"/>
          <w:lang w:eastAsia="ar-SA"/>
        </w:rPr>
      </w:pPr>
      <w:r w:rsidRPr="00393949">
        <w:rPr>
          <w:rFonts w:ascii="Times New Roman" w:hAnsi="Times New Roman" w:cs="Times New Roman"/>
          <w:sz w:val="24"/>
          <w:szCs w:val="24"/>
          <w:lang w:eastAsia="ar-SA"/>
        </w:rPr>
        <w:t>1.</w:t>
      </w:r>
    </w:p>
    <w:p w:rsidR="008A6D5E" w:rsidRPr="00D04943" w:rsidRDefault="008A6D5E" w:rsidP="009635FD">
      <w:pPr>
        <w:suppressAutoHyphens/>
        <w:spacing w:after="0" w:line="240" w:lineRule="auto"/>
        <w:jc w:val="both"/>
        <w:rPr>
          <w:rFonts w:ascii="Times New Roman" w:hAnsi="Times New Roman" w:cs="Times New Roman"/>
          <w:sz w:val="24"/>
          <w:szCs w:val="24"/>
          <w:lang w:eastAsia="ar-SA"/>
        </w:rPr>
      </w:pPr>
      <w:r w:rsidRPr="00D04943">
        <w:rPr>
          <w:rFonts w:ascii="Times New Roman" w:hAnsi="Times New Roman" w:cs="Times New Roman"/>
          <w:sz w:val="24"/>
          <w:szCs w:val="24"/>
          <w:lang w:eastAsia="ar-SA"/>
        </w:rPr>
        <w:t>Prodávající se zavazuje dodržovat mlčenlivost o všech informacích</w:t>
      </w:r>
      <w:r>
        <w:rPr>
          <w:rFonts w:ascii="Times New Roman" w:hAnsi="Times New Roman" w:cs="Times New Roman"/>
          <w:sz w:val="24"/>
          <w:szCs w:val="24"/>
          <w:lang w:eastAsia="ar-SA"/>
        </w:rPr>
        <w:t xml:space="preserve"> kupujícího</w:t>
      </w:r>
      <w:r w:rsidRPr="00D04943">
        <w:rPr>
          <w:rFonts w:ascii="Times New Roman" w:hAnsi="Times New Roman" w:cs="Times New Roman"/>
          <w:sz w:val="24"/>
          <w:szCs w:val="24"/>
          <w:lang w:eastAsia="ar-SA"/>
        </w:rPr>
        <w:t>, s nim</w:t>
      </w:r>
      <w:r w:rsidR="000A7F0F">
        <w:rPr>
          <w:rFonts w:ascii="Times New Roman" w:hAnsi="Times New Roman" w:cs="Times New Roman"/>
          <w:sz w:val="24"/>
          <w:szCs w:val="24"/>
          <w:lang w:eastAsia="ar-SA"/>
        </w:rPr>
        <w:t>iž se seznámil při plnění této S</w:t>
      </w:r>
      <w:r w:rsidRPr="00D04943">
        <w:rPr>
          <w:rFonts w:ascii="Times New Roman" w:hAnsi="Times New Roman" w:cs="Times New Roman"/>
          <w:sz w:val="24"/>
          <w:szCs w:val="24"/>
          <w:lang w:eastAsia="ar-SA"/>
        </w:rPr>
        <w:t xml:space="preserve">mlouvy, zejména o obchodních partnerech </w:t>
      </w:r>
      <w:r>
        <w:rPr>
          <w:rFonts w:ascii="Times New Roman" w:hAnsi="Times New Roman" w:cs="Times New Roman"/>
          <w:sz w:val="24"/>
          <w:szCs w:val="24"/>
          <w:lang w:eastAsia="ar-SA"/>
        </w:rPr>
        <w:t>kupujícího</w:t>
      </w:r>
      <w:r w:rsidR="00225573">
        <w:rPr>
          <w:rFonts w:ascii="Times New Roman" w:hAnsi="Times New Roman" w:cs="Times New Roman"/>
          <w:sz w:val="24"/>
          <w:szCs w:val="24"/>
          <w:lang w:eastAsia="ar-SA"/>
        </w:rPr>
        <w:t>,</w:t>
      </w:r>
      <w:r>
        <w:rPr>
          <w:rFonts w:ascii="Times New Roman" w:hAnsi="Times New Roman" w:cs="Times New Roman"/>
          <w:sz w:val="24"/>
          <w:szCs w:val="24"/>
          <w:lang w:eastAsia="ar-SA"/>
        </w:rPr>
        <w:t xml:space="preserve"> </w:t>
      </w:r>
      <w:r w:rsidRPr="00D04943">
        <w:rPr>
          <w:rFonts w:ascii="Times New Roman" w:hAnsi="Times New Roman" w:cs="Times New Roman"/>
          <w:sz w:val="24"/>
          <w:szCs w:val="24"/>
          <w:lang w:eastAsia="ar-SA"/>
        </w:rPr>
        <w:t xml:space="preserve">cenách komodit </w:t>
      </w:r>
      <w:proofErr w:type="gramStart"/>
      <w:r w:rsidRPr="00D04943">
        <w:rPr>
          <w:rFonts w:ascii="Times New Roman" w:hAnsi="Times New Roman" w:cs="Times New Roman"/>
          <w:sz w:val="24"/>
          <w:szCs w:val="24"/>
          <w:lang w:eastAsia="ar-SA"/>
        </w:rPr>
        <w:t>kupujícího,</w:t>
      </w:r>
      <w:proofErr w:type="gramEnd"/>
      <w:r w:rsidRPr="00D04943">
        <w:rPr>
          <w:rFonts w:ascii="Times New Roman" w:hAnsi="Times New Roman" w:cs="Times New Roman"/>
          <w:sz w:val="24"/>
          <w:szCs w:val="24"/>
          <w:lang w:eastAsia="ar-SA"/>
        </w:rPr>
        <w:t xml:space="preserve"> apod. </w:t>
      </w:r>
    </w:p>
    <w:p w:rsidR="008A6D5E" w:rsidRDefault="008A6D5E" w:rsidP="00BF046D">
      <w:pPr>
        <w:keepNext/>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225573" w:rsidRDefault="008A6D5E" w:rsidP="00BF046D">
      <w:pPr>
        <w:keepNext/>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Prodávající</w:t>
      </w:r>
      <w:r w:rsidRPr="00F62DDE">
        <w:rPr>
          <w:rFonts w:ascii="Times New Roman" w:hAnsi="Times New Roman" w:cs="Times New Roman"/>
          <w:sz w:val="24"/>
          <w:szCs w:val="24"/>
          <w:lang w:eastAsia="ar-SA"/>
        </w:rPr>
        <w:t xml:space="preserve"> bere na vědomí, že je dle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2 písm. e) zákona </w:t>
      </w:r>
      <w:r>
        <w:rPr>
          <w:rFonts w:ascii="Times New Roman" w:hAnsi="Times New Roman" w:cs="Times New Roman"/>
          <w:sz w:val="24"/>
          <w:szCs w:val="24"/>
          <w:lang w:eastAsia="ar-SA"/>
        </w:rPr>
        <w:t>č</w:t>
      </w:r>
      <w:r w:rsidRPr="00F62DDE">
        <w:rPr>
          <w:rFonts w:ascii="Times New Roman" w:hAnsi="Times New Roman" w:cs="Times New Roman"/>
          <w:sz w:val="24"/>
          <w:szCs w:val="24"/>
          <w:lang w:eastAsia="ar-SA"/>
        </w:rPr>
        <w:t>. 320/2001 Sb., o finanční kontrole ve veřejné správě, v platném zněni, osobou povinnou spolupůsobi</w:t>
      </w:r>
      <w:r>
        <w:rPr>
          <w:rFonts w:ascii="Times New Roman" w:hAnsi="Times New Roman" w:cs="Times New Roman"/>
          <w:sz w:val="24"/>
          <w:szCs w:val="24"/>
          <w:lang w:eastAsia="ar-SA"/>
        </w:rPr>
        <w:t xml:space="preserve">t pří výkonu finanční kontroly </w:t>
      </w:r>
      <w:r>
        <w:rPr>
          <w:rFonts w:ascii="Times New Roman" w:hAnsi="Times New Roman" w:cs="Times New Roman"/>
          <w:sz w:val="24"/>
          <w:szCs w:val="24"/>
          <w:lang w:eastAsia="ar-SA"/>
        </w:rPr>
        <w:lastRenderedPageBreak/>
        <w:t>a zavazuje se tento závazek splnit a poskytnout veškerou nutnou i vhodnou součinnost, a to vždy řádně a včas.</w:t>
      </w:r>
    </w:p>
    <w:p w:rsidR="008A6D5E" w:rsidRDefault="008A6D5E" w:rsidP="00225573">
      <w:pPr>
        <w:suppressAutoHyphens/>
        <w:spacing w:after="0" w:line="240" w:lineRule="auto"/>
        <w:jc w:val="both"/>
        <w:rPr>
          <w:rFonts w:ascii="Times New Roman" w:hAnsi="Times New Roman" w:cs="Times New Roman"/>
          <w:b/>
          <w:bCs/>
          <w:sz w:val="24"/>
          <w:szCs w:val="24"/>
          <w:lang w:eastAsia="ar-SA"/>
        </w:rPr>
      </w:pPr>
    </w:p>
    <w:p w:rsidR="008A6D5E" w:rsidRDefault="008A6D5E" w:rsidP="00393949">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XIII.</w:t>
      </w:r>
    </w:p>
    <w:p w:rsidR="008A6D5E" w:rsidRDefault="008A6D5E" w:rsidP="00393949">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PRÁVNÍ REŽIM KUPNÍ SMLOUVY</w:t>
      </w:r>
    </w:p>
    <w:p w:rsidR="008A6D5E" w:rsidRPr="00431ADB" w:rsidRDefault="008A6D5E" w:rsidP="00431ADB">
      <w:pPr>
        <w:suppressAutoHyphens/>
        <w:spacing w:after="0" w:line="240" w:lineRule="auto"/>
        <w:rPr>
          <w:rFonts w:ascii="Times New Roman" w:hAnsi="Times New Roman" w:cs="Times New Roman"/>
          <w:sz w:val="24"/>
          <w:szCs w:val="24"/>
          <w:lang w:eastAsia="ar-SA"/>
        </w:rPr>
      </w:pPr>
      <w:r w:rsidRPr="00431ADB">
        <w:rPr>
          <w:rFonts w:ascii="Times New Roman" w:hAnsi="Times New Roman" w:cs="Times New Roman"/>
          <w:sz w:val="24"/>
          <w:szCs w:val="24"/>
          <w:lang w:eastAsia="ar-SA"/>
        </w:rPr>
        <w:t>1.</w:t>
      </w:r>
    </w:p>
    <w:p w:rsidR="008A6D5E" w:rsidRPr="000C78D6" w:rsidRDefault="008A6D5E" w:rsidP="00225573">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Tato </w:t>
      </w:r>
      <w:r w:rsidR="000A7F0F">
        <w:rPr>
          <w:rFonts w:ascii="Times New Roman" w:hAnsi="Times New Roman" w:cs="Times New Roman"/>
          <w:sz w:val="24"/>
          <w:szCs w:val="24"/>
          <w:lang w:eastAsia="ar-SA"/>
        </w:rPr>
        <w:t>Smlouva</w:t>
      </w:r>
      <w:r w:rsidRPr="002622D1">
        <w:rPr>
          <w:rFonts w:ascii="Times New Roman" w:hAnsi="Times New Roman" w:cs="Times New Roman"/>
          <w:sz w:val="24"/>
          <w:szCs w:val="24"/>
          <w:lang w:eastAsia="ar-SA"/>
        </w:rPr>
        <w:t xml:space="preserve"> je vyhotovena v českém jazyce a tato </w:t>
      </w:r>
      <w:r w:rsidR="000A7F0F">
        <w:rPr>
          <w:rFonts w:ascii="Times New Roman" w:hAnsi="Times New Roman" w:cs="Times New Roman"/>
          <w:sz w:val="24"/>
          <w:szCs w:val="24"/>
          <w:lang w:eastAsia="ar-SA"/>
        </w:rPr>
        <w:t>S</w:t>
      </w:r>
      <w:r w:rsidRPr="002622D1">
        <w:rPr>
          <w:rFonts w:ascii="Times New Roman" w:hAnsi="Times New Roman" w:cs="Times New Roman"/>
          <w:sz w:val="24"/>
          <w:szCs w:val="24"/>
          <w:lang w:eastAsia="ar-SA"/>
        </w:rPr>
        <w:t xml:space="preserve">mlouva se řídí českým </w:t>
      </w:r>
      <w:r w:rsidR="00225573" w:rsidRPr="002622D1">
        <w:rPr>
          <w:rFonts w:ascii="Times New Roman" w:hAnsi="Times New Roman" w:cs="Times New Roman"/>
          <w:sz w:val="24"/>
          <w:szCs w:val="24"/>
          <w:lang w:eastAsia="ar-SA"/>
        </w:rPr>
        <w:t>p</w:t>
      </w:r>
      <w:r w:rsidRPr="002622D1">
        <w:rPr>
          <w:rFonts w:ascii="Times New Roman" w:hAnsi="Times New Roman" w:cs="Times New Roman"/>
          <w:sz w:val="24"/>
          <w:szCs w:val="24"/>
          <w:lang w:eastAsia="ar-SA"/>
        </w:rPr>
        <w:t xml:space="preserve">rávem, zejm. </w:t>
      </w:r>
      <w:proofErr w:type="spellStart"/>
      <w:r w:rsidRPr="002622D1">
        <w:rPr>
          <w:rFonts w:ascii="Times New Roman" w:hAnsi="Times New Roman" w:cs="Times New Roman"/>
          <w:sz w:val="24"/>
          <w:szCs w:val="24"/>
          <w:lang w:eastAsia="ar-SA"/>
        </w:rPr>
        <w:t>ust</w:t>
      </w:r>
      <w:proofErr w:type="spellEnd"/>
      <w:r w:rsidRPr="002622D1">
        <w:rPr>
          <w:rFonts w:ascii="Times New Roman" w:hAnsi="Times New Roman" w:cs="Times New Roman"/>
          <w:sz w:val="24"/>
          <w:szCs w:val="24"/>
          <w:lang w:eastAsia="ar-SA"/>
        </w:rPr>
        <w:t>. §</w:t>
      </w:r>
      <w:r w:rsidR="002622D1">
        <w:rPr>
          <w:rFonts w:ascii="Times New Roman" w:hAnsi="Times New Roman" w:cs="Times New Roman"/>
          <w:sz w:val="24"/>
          <w:szCs w:val="24"/>
          <w:lang w:eastAsia="ar-SA"/>
        </w:rPr>
        <w:t xml:space="preserve"> </w:t>
      </w:r>
      <w:r w:rsidR="002622D1" w:rsidRPr="002622D1">
        <w:rPr>
          <w:rFonts w:ascii="Times New Roman" w:hAnsi="Times New Roman" w:cs="Times New Roman"/>
          <w:sz w:val="24"/>
          <w:szCs w:val="24"/>
          <w:lang w:eastAsia="ar-SA"/>
        </w:rPr>
        <w:t>2079</w:t>
      </w:r>
      <w:r w:rsidRPr="002622D1">
        <w:rPr>
          <w:rFonts w:ascii="Times New Roman" w:hAnsi="Times New Roman" w:cs="Times New Roman"/>
          <w:sz w:val="24"/>
          <w:szCs w:val="24"/>
          <w:lang w:eastAsia="ar-SA"/>
        </w:rPr>
        <w:t xml:space="preserve"> a násl. zák. č. </w:t>
      </w:r>
      <w:r w:rsidR="002622D1" w:rsidRPr="002622D1">
        <w:rPr>
          <w:rFonts w:ascii="Times New Roman" w:hAnsi="Times New Roman" w:cs="Times New Roman"/>
          <w:sz w:val="24"/>
          <w:szCs w:val="24"/>
          <w:lang w:eastAsia="ar-SA"/>
        </w:rPr>
        <w:t>89/2012 Sb., občanského</w:t>
      </w:r>
      <w:r w:rsidRPr="002622D1">
        <w:rPr>
          <w:rFonts w:ascii="Times New Roman" w:hAnsi="Times New Roman" w:cs="Times New Roman"/>
          <w:sz w:val="24"/>
          <w:szCs w:val="24"/>
          <w:lang w:eastAsia="ar-SA"/>
        </w:rPr>
        <w:t xml:space="preserve"> zákoníku, </w:t>
      </w:r>
      <w:r>
        <w:rPr>
          <w:rFonts w:ascii="Times New Roman" w:hAnsi="Times New Roman" w:cs="Times New Roman"/>
          <w:sz w:val="24"/>
          <w:szCs w:val="24"/>
          <w:lang w:eastAsia="ar-SA"/>
        </w:rPr>
        <w:t>v platném znění</w:t>
      </w:r>
      <w:r w:rsidRPr="00431ADB">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Česká jazyková </w:t>
      </w:r>
      <w:r w:rsidRPr="000C78D6">
        <w:rPr>
          <w:rFonts w:ascii="Times New Roman" w:hAnsi="Times New Roman" w:cs="Times New Roman"/>
          <w:sz w:val="24"/>
          <w:szCs w:val="24"/>
          <w:lang w:eastAsia="ar-SA"/>
        </w:rPr>
        <w:t>verze má přednost před jinými jazykovými verzemi.</w:t>
      </w:r>
    </w:p>
    <w:p w:rsidR="008A6D5E" w:rsidRPr="000C78D6" w:rsidRDefault="008A6D5E" w:rsidP="00431ADB">
      <w:pPr>
        <w:suppressAutoHyphens/>
        <w:spacing w:after="0" w:line="240" w:lineRule="auto"/>
        <w:rPr>
          <w:rFonts w:ascii="Times New Roman" w:hAnsi="Times New Roman" w:cs="Times New Roman"/>
          <w:sz w:val="24"/>
          <w:szCs w:val="24"/>
          <w:lang w:eastAsia="ar-SA"/>
        </w:rPr>
      </w:pPr>
      <w:r w:rsidRPr="000C78D6">
        <w:rPr>
          <w:rFonts w:ascii="Times New Roman" w:hAnsi="Times New Roman" w:cs="Times New Roman"/>
          <w:sz w:val="24"/>
          <w:szCs w:val="24"/>
          <w:lang w:eastAsia="ar-SA"/>
        </w:rPr>
        <w:t>2.</w:t>
      </w:r>
    </w:p>
    <w:p w:rsidR="008A6D5E" w:rsidRPr="000C78D6" w:rsidRDefault="008A6D5E" w:rsidP="00AC03CE">
      <w:pPr>
        <w:suppressAutoHyphens/>
        <w:spacing w:after="0" w:line="240" w:lineRule="auto"/>
        <w:jc w:val="both"/>
        <w:rPr>
          <w:rFonts w:ascii="Times New Roman" w:hAnsi="Times New Roman" w:cs="Times New Roman"/>
          <w:sz w:val="24"/>
          <w:szCs w:val="24"/>
          <w:lang w:eastAsia="ar-SA"/>
        </w:rPr>
      </w:pPr>
      <w:r w:rsidRPr="000C78D6">
        <w:rPr>
          <w:rFonts w:ascii="Times New Roman" w:hAnsi="Times New Roman" w:cs="Times New Roman"/>
          <w:sz w:val="24"/>
          <w:szCs w:val="24"/>
          <w:lang w:eastAsia="ar-SA"/>
        </w:rPr>
        <w:t xml:space="preserve">Je-li prodávající právnickou osobou se sídlem mimo Českou republiku, budou veškeré spory mezi stranami vyplývající z této </w:t>
      </w:r>
      <w:r w:rsidR="000A7F0F" w:rsidRPr="000C78D6">
        <w:rPr>
          <w:rFonts w:ascii="Times New Roman" w:hAnsi="Times New Roman" w:cs="Times New Roman"/>
          <w:sz w:val="24"/>
          <w:szCs w:val="24"/>
          <w:lang w:eastAsia="ar-SA"/>
        </w:rPr>
        <w:t>S</w:t>
      </w:r>
      <w:r w:rsidRPr="000C78D6">
        <w:rPr>
          <w:rFonts w:ascii="Times New Roman" w:hAnsi="Times New Roman" w:cs="Times New Roman"/>
          <w:sz w:val="24"/>
          <w:szCs w:val="24"/>
          <w:lang w:eastAsia="ar-SA"/>
        </w:rPr>
        <w:t xml:space="preserve">mlouvy nebo v souvislosti s ní vzniklé, řešeny a rozhodovány výlučně a s konečnou platností u Rozhodčího soudu při Hospodářské komoře České republiky a Agrární komoře České republiky podle </w:t>
      </w:r>
      <w:r w:rsidR="005F1739" w:rsidRPr="000C78D6">
        <w:rPr>
          <w:rFonts w:ascii="Times New Roman" w:hAnsi="Times New Roman" w:cs="Times New Roman"/>
          <w:sz w:val="24"/>
          <w:szCs w:val="24"/>
          <w:lang w:eastAsia="ar-SA"/>
        </w:rPr>
        <w:t xml:space="preserve">jeho </w:t>
      </w:r>
      <w:r w:rsidRPr="000C78D6">
        <w:rPr>
          <w:rFonts w:ascii="Times New Roman" w:hAnsi="Times New Roman" w:cs="Times New Roman"/>
          <w:sz w:val="24"/>
          <w:szCs w:val="24"/>
          <w:lang w:eastAsia="ar-SA"/>
        </w:rPr>
        <w:t xml:space="preserve">Jednacího řádu </w:t>
      </w:r>
      <w:r w:rsidR="005F1739" w:rsidRPr="000C78D6">
        <w:rPr>
          <w:rFonts w:ascii="Times New Roman" w:hAnsi="Times New Roman" w:cs="Times New Roman"/>
          <w:sz w:val="24"/>
          <w:szCs w:val="24"/>
          <w:lang w:eastAsia="ar-SA"/>
        </w:rPr>
        <w:t>jedním rozhodcem jmenovaným předsedou soudu</w:t>
      </w:r>
      <w:r w:rsidRPr="000C78D6">
        <w:rPr>
          <w:rFonts w:ascii="Times New Roman" w:hAnsi="Times New Roman" w:cs="Times New Roman"/>
          <w:sz w:val="24"/>
          <w:szCs w:val="24"/>
          <w:lang w:eastAsia="ar-SA"/>
        </w:rPr>
        <w:t xml:space="preserve">. Jednacím jazykem bude čeština. </w:t>
      </w:r>
    </w:p>
    <w:p w:rsidR="008A6D5E" w:rsidRDefault="008A6D5E" w:rsidP="00AC03CE">
      <w:pPr>
        <w:suppressAutoHyphens/>
        <w:spacing w:after="0" w:line="240" w:lineRule="auto"/>
        <w:jc w:val="both"/>
        <w:rPr>
          <w:rFonts w:ascii="Times New Roman" w:hAnsi="Times New Roman" w:cs="Times New Roman"/>
          <w:sz w:val="24"/>
          <w:szCs w:val="24"/>
          <w:lang w:eastAsia="ar-SA"/>
        </w:rPr>
      </w:pPr>
      <w:r w:rsidRPr="000C78D6">
        <w:rPr>
          <w:rFonts w:ascii="Times New Roman" w:hAnsi="Times New Roman" w:cs="Times New Roman"/>
          <w:sz w:val="24"/>
          <w:szCs w:val="24"/>
          <w:lang w:eastAsia="ar-SA"/>
        </w:rPr>
        <w:t>3.</w:t>
      </w:r>
    </w:p>
    <w:p w:rsidR="008A6D5E" w:rsidRDefault="008A6D5E" w:rsidP="00D80F04">
      <w:pPr>
        <w:numPr>
          <w:ins w:id="15" w:author="Unknown" w:date="2013-04-10T14:14:00Z"/>
        </w:num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Ustanovení této </w:t>
      </w:r>
      <w:r w:rsidR="000A7F0F">
        <w:rPr>
          <w:rFonts w:ascii="Times New Roman" w:hAnsi="Times New Roman" w:cs="Times New Roman"/>
          <w:sz w:val="24"/>
          <w:szCs w:val="24"/>
          <w:lang w:eastAsia="ar-SA"/>
        </w:rPr>
        <w:t>S</w:t>
      </w:r>
      <w:r>
        <w:rPr>
          <w:rFonts w:ascii="Times New Roman" w:hAnsi="Times New Roman" w:cs="Times New Roman"/>
          <w:sz w:val="24"/>
          <w:szCs w:val="24"/>
          <w:lang w:eastAsia="ar-SA"/>
        </w:rPr>
        <w:t>mlouvy mají přednost před ustanoveními příloh, která jsou s nimi v rozporu.</w:t>
      </w:r>
    </w:p>
    <w:p w:rsidR="00225573" w:rsidRDefault="00225573" w:rsidP="00D80F04">
      <w:pPr>
        <w:suppressAutoHyphens/>
        <w:spacing w:after="0" w:line="240" w:lineRule="auto"/>
        <w:jc w:val="center"/>
        <w:rPr>
          <w:rFonts w:ascii="Times New Roman" w:hAnsi="Times New Roman" w:cs="Times New Roman"/>
          <w:b/>
          <w:bCs/>
          <w:sz w:val="24"/>
          <w:szCs w:val="24"/>
          <w:lang w:eastAsia="ar-SA"/>
        </w:rPr>
      </w:pPr>
    </w:p>
    <w:p w:rsidR="008A6D5E" w:rsidRDefault="008A6D5E" w:rsidP="00D80F04">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XIV.</w:t>
      </w:r>
    </w:p>
    <w:p w:rsidR="008A6D5E" w:rsidRPr="004B6A07" w:rsidRDefault="008A6D5E" w:rsidP="00393949">
      <w:pPr>
        <w:suppressAutoHyphens/>
        <w:spacing w:after="0" w:line="240" w:lineRule="auto"/>
        <w:jc w:val="center"/>
        <w:rPr>
          <w:rFonts w:ascii="Times New Roman" w:hAnsi="Times New Roman" w:cs="Times New Roman"/>
          <w:b/>
          <w:bCs/>
          <w:sz w:val="24"/>
          <w:szCs w:val="24"/>
          <w:lang w:eastAsia="ar-SA"/>
        </w:rPr>
      </w:pPr>
      <w:r w:rsidRPr="004B6A07">
        <w:rPr>
          <w:rFonts w:ascii="Times New Roman" w:hAnsi="Times New Roman" w:cs="Times New Roman"/>
          <w:b/>
          <w:bCs/>
          <w:sz w:val="24"/>
          <w:szCs w:val="24"/>
          <w:lang w:eastAsia="ar-SA"/>
        </w:rPr>
        <w:t>ZÁVĚREČNÁ USTANOVENÍ</w:t>
      </w:r>
    </w:p>
    <w:p w:rsidR="008A6D5E" w:rsidRDefault="008A6D5E" w:rsidP="00B40C4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8A6D5E" w:rsidRPr="00B40C4B" w:rsidRDefault="008A6D5E" w:rsidP="00B40C4B">
      <w:pPr>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 xml:space="preserve">Tato </w:t>
      </w:r>
      <w:r w:rsidR="005F1739">
        <w:rPr>
          <w:rFonts w:ascii="Times New Roman" w:hAnsi="Times New Roman" w:cs="Times New Roman"/>
          <w:sz w:val="24"/>
          <w:szCs w:val="24"/>
          <w:lang w:eastAsia="ar-SA"/>
        </w:rPr>
        <w:t>S</w:t>
      </w:r>
      <w:r>
        <w:rPr>
          <w:rFonts w:ascii="Times New Roman" w:hAnsi="Times New Roman" w:cs="Times New Roman"/>
          <w:sz w:val="24"/>
          <w:szCs w:val="24"/>
          <w:lang w:eastAsia="ar-SA"/>
        </w:rPr>
        <w:t xml:space="preserve">mlouva je platná a </w:t>
      </w:r>
      <w:r w:rsidRPr="00B40C4B">
        <w:rPr>
          <w:rFonts w:ascii="Times New Roman" w:hAnsi="Times New Roman" w:cs="Times New Roman"/>
          <w:sz w:val="24"/>
          <w:szCs w:val="24"/>
          <w:lang w:eastAsia="ar-SA"/>
        </w:rPr>
        <w:t>účinná dnem jejího podpisu oběma</w:t>
      </w:r>
      <w:r>
        <w:rPr>
          <w:rFonts w:ascii="Times New Roman" w:hAnsi="Times New Roman" w:cs="Times New Roman"/>
          <w:sz w:val="24"/>
          <w:szCs w:val="24"/>
          <w:lang w:eastAsia="ar-SA"/>
        </w:rPr>
        <w:t xml:space="preserve"> smluvními</w:t>
      </w:r>
      <w:r w:rsidRPr="00B40C4B">
        <w:rPr>
          <w:rFonts w:ascii="Times New Roman" w:hAnsi="Times New Roman" w:cs="Times New Roman"/>
          <w:sz w:val="24"/>
          <w:szCs w:val="24"/>
          <w:lang w:eastAsia="ar-SA"/>
        </w:rPr>
        <w:t xml:space="preserve"> stranami.</w:t>
      </w:r>
    </w:p>
    <w:p w:rsidR="008A6D5E" w:rsidRPr="00B40C4B" w:rsidRDefault="008A6D5E" w:rsidP="004071C2">
      <w:pPr>
        <w:keepNext/>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2.</w:t>
      </w:r>
    </w:p>
    <w:p w:rsidR="00727684" w:rsidRPr="00727684" w:rsidRDefault="00727684" w:rsidP="00727684">
      <w:pPr>
        <w:suppressAutoHyphens/>
        <w:spacing w:after="0" w:line="240" w:lineRule="auto"/>
        <w:jc w:val="both"/>
        <w:rPr>
          <w:rFonts w:ascii="Times New Roman" w:hAnsi="Times New Roman" w:cs="Times New Roman"/>
          <w:sz w:val="24"/>
          <w:szCs w:val="24"/>
          <w:lang w:eastAsia="ar-SA"/>
        </w:rPr>
      </w:pPr>
      <w:r w:rsidRPr="00727684">
        <w:rPr>
          <w:rFonts w:ascii="Times New Roman" w:hAnsi="Times New Roman" w:cs="Times New Roman"/>
          <w:sz w:val="24"/>
          <w:szCs w:val="24"/>
          <w:lang w:eastAsia="ar-SA"/>
        </w:rPr>
        <w:t xml:space="preserve">Bude-li některé z ustanovení této Smlouvy nebo jeho část prohlášeno za neplatné nebo se stane nevynutitelným, nemá tato neplatnost vliv na platnost nebo vynutitelnost ostatních ustanovení této Smlouvy, lze-li je oddělit. Smluvní strany se zavazují bez zbytečného odkladu taková ustanovení nebo jejich části nahradit novým ustanovením, které je významově a svým účelem shodné s neplatným nebo nevynutitelným ustanovením nebo jeho částí. Bude-li některé z ustanovení této Smlouvy nebo jeho část prohlášeno za zdánlivé (nicotné), strany vyvinou přiměřené úsilí k tomu, aby je nahradily novým ustanovením, a vliv této vady na ostatní ustanovení Smlouvy se posoudí obdobně podle § 576 občanského zákoníku. Ke zhojení této vady se strany zavazují si poskytnout veškerou nutnou i vhodnou součinnost, kterou je možné od druhé strany očekávat. </w:t>
      </w:r>
    </w:p>
    <w:p w:rsidR="008A6D5E" w:rsidRPr="00B40C4B" w:rsidRDefault="008A6D5E" w:rsidP="00B40C4B">
      <w:pPr>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 xml:space="preserve">3. </w:t>
      </w:r>
    </w:p>
    <w:p w:rsidR="00727684" w:rsidRPr="00727684" w:rsidRDefault="00727684" w:rsidP="00727684">
      <w:pPr>
        <w:keepNext/>
        <w:suppressAutoHyphens/>
        <w:spacing w:after="0" w:line="240" w:lineRule="auto"/>
        <w:jc w:val="both"/>
        <w:rPr>
          <w:rFonts w:ascii="Times New Roman" w:hAnsi="Times New Roman" w:cs="Times New Roman"/>
          <w:sz w:val="24"/>
          <w:szCs w:val="24"/>
          <w:lang w:eastAsia="ar-SA"/>
        </w:rPr>
      </w:pPr>
      <w:r w:rsidRPr="00727684">
        <w:rPr>
          <w:rFonts w:ascii="Times New Roman" w:hAnsi="Times New Roman" w:cs="Times New Roman"/>
          <w:sz w:val="24"/>
          <w:szCs w:val="24"/>
          <w:lang w:eastAsia="ar-SA"/>
        </w:rPr>
        <w:t xml:space="preserve">Tato Smlouva se uzavírá v písemné formě a může být měněna nebo doplňována na základě úplné a vzájemné dohody </w:t>
      </w:r>
      <w:r>
        <w:rPr>
          <w:rFonts w:ascii="Times New Roman" w:hAnsi="Times New Roman" w:cs="Times New Roman"/>
          <w:sz w:val="24"/>
          <w:szCs w:val="24"/>
          <w:lang w:eastAsia="ar-SA"/>
        </w:rPr>
        <w:t>smluvních stran</w:t>
      </w:r>
      <w:r w:rsidRPr="00727684">
        <w:rPr>
          <w:rFonts w:ascii="Times New Roman" w:hAnsi="Times New Roman" w:cs="Times New Roman"/>
          <w:sz w:val="24"/>
          <w:szCs w:val="24"/>
          <w:lang w:eastAsia="ar-SA"/>
        </w:rPr>
        <w:t xml:space="preserve"> vyjádřené písemnou formou na jedné listině podepsané všemi smluvními stranami.</w:t>
      </w:r>
    </w:p>
    <w:p w:rsidR="008A6D5E" w:rsidRPr="00B40C4B" w:rsidRDefault="008A6D5E" w:rsidP="00B40C4B">
      <w:pPr>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4.</w:t>
      </w:r>
    </w:p>
    <w:p w:rsidR="008A6D5E" w:rsidRDefault="008A6D5E" w:rsidP="00B40C4B">
      <w:pPr>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 xml:space="preserve">Tato </w:t>
      </w:r>
      <w:r w:rsidR="005F1739">
        <w:rPr>
          <w:rFonts w:ascii="Times New Roman" w:hAnsi="Times New Roman" w:cs="Times New Roman"/>
          <w:sz w:val="24"/>
          <w:szCs w:val="24"/>
          <w:lang w:eastAsia="ar-SA"/>
        </w:rPr>
        <w:t>S</w:t>
      </w:r>
      <w:r>
        <w:rPr>
          <w:rFonts w:ascii="Times New Roman" w:hAnsi="Times New Roman" w:cs="Times New Roman"/>
          <w:sz w:val="24"/>
          <w:szCs w:val="24"/>
          <w:lang w:eastAsia="ar-SA"/>
        </w:rPr>
        <w:t>mlouva</w:t>
      </w:r>
      <w:r w:rsidRPr="00B40C4B">
        <w:rPr>
          <w:rFonts w:ascii="Times New Roman" w:hAnsi="Times New Roman" w:cs="Times New Roman"/>
          <w:sz w:val="24"/>
          <w:szCs w:val="24"/>
          <w:lang w:eastAsia="ar-SA"/>
        </w:rPr>
        <w:t xml:space="preserve"> je vyhotovena ve </w:t>
      </w:r>
      <w:r>
        <w:rPr>
          <w:rFonts w:ascii="Times New Roman" w:hAnsi="Times New Roman" w:cs="Times New Roman"/>
          <w:sz w:val="24"/>
          <w:szCs w:val="24"/>
          <w:lang w:eastAsia="ar-SA"/>
        </w:rPr>
        <w:t>třech</w:t>
      </w:r>
      <w:r w:rsidRPr="00B40C4B">
        <w:rPr>
          <w:rFonts w:ascii="Times New Roman" w:hAnsi="Times New Roman" w:cs="Times New Roman"/>
          <w:sz w:val="24"/>
          <w:szCs w:val="24"/>
          <w:lang w:eastAsia="ar-SA"/>
        </w:rPr>
        <w:t xml:space="preserve"> vyhotoveních</w:t>
      </w:r>
      <w:r w:rsidR="00727684">
        <w:rPr>
          <w:rFonts w:ascii="Times New Roman" w:hAnsi="Times New Roman" w:cs="Times New Roman"/>
          <w:sz w:val="24"/>
          <w:szCs w:val="24"/>
          <w:lang w:eastAsia="ar-SA"/>
        </w:rPr>
        <w:t xml:space="preserve"> </w:t>
      </w:r>
      <w:r w:rsidR="00727684" w:rsidRPr="00727684">
        <w:rPr>
          <w:rFonts w:ascii="Times New Roman" w:hAnsi="Times New Roman" w:cs="Times New Roman"/>
          <w:sz w:val="24"/>
          <w:szCs w:val="24"/>
          <w:lang w:eastAsia="ar-SA"/>
        </w:rPr>
        <w:t>s platností originálu</w:t>
      </w:r>
      <w:r w:rsidRPr="00B40C4B">
        <w:rPr>
          <w:rFonts w:ascii="Times New Roman" w:hAnsi="Times New Roman" w:cs="Times New Roman"/>
          <w:sz w:val="24"/>
          <w:szCs w:val="24"/>
          <w:lang w:eastAsia="ar-SA"/>
        </w:rPr>
        <w:t xml:space="preserve">, z nichž </w:t>
      </w:r>
      <w:r>
        <w:rPr>
          <w:rFonts w:ascii="Times New Roman" w:hAnsi="Times New Roman" w:cs="Times New Roman"/>
          <w:sz w:val="24"/>
          <w:szCs w:val="24"/>
          <w:lang w:eastAsia="ar-SA"/>
        </w:rPr>
        <w:t>dvě obdrží kupující a jedno prodávající.</w:t>
      </w:r>
    </w:p>
    <w:p w:rsidR="00727684" w:rsidRDefault="00727684" w:rsidP="00B40C4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5.</w:t>
      </w:r>
    </w:p>
    <w:p w:rsidR="00727684" w:rsidRDefault="00727684" w:rsidP="00B40C4B">
      <w:pPr>
        <w:suppressAutoHyphens/>
        <w:spacing w:after="0" w:line="240" w:lineRule="auto"/>
        <w:jc w:val="both"/>
        <w:rPr>
          <w:rFonts w:ascii="Times New Roman" w:hAnsi="Times New Roman" w:cs="Times New Roman"/>
          <w:sz w:val="24"/>
          <w:szCs w:val="24"/>
          <w:lang w:eastAsia="ar-SA"/>
        </w:rPr>
      </w:pPr>
      <w:r w:rsidRPr="00727684">
        <w:rPr>
          <w:rFonts w:ascii="Times New Roman" w:hAnsi="Times New Roman" w:cs="Times New Roman"/>
          <w:sz w:val="24"/>
          <w:szCs w:val="24"/>
          <w:lang w:eastAsia="ar-SA"/>
        </w:rPr>
        <w:t>Práva a povinnosti z této Smlouvy vyplývající nelze postoupit ani jinak převést na třetí osoby bez předchozího písemného souhlasu smluvních stran</w:t>
      </w:r>
      <w:r>
        <w:rPr>
          <w:rFonts w:ascii="Times New Roman" w:hAnsi="Times New Roman" w:cs="Times New Roman"/>
          <w:sz w:val="24"/>
          <w:szCs w:val="24"/>
          <w:lang w:eastAsia="ar-SA"/>
        </w:rPr>
        <w:t>.</w:t>
      </w:r>
    </w:p>
    <w:p w:rsidR="008A6D5E" w:rsidRPr="00B40C4B" w:rsidRDefault="00727684" w:rsidP="00B40C4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6.</w:t>
      </w:r>
      <w:r w:rsidR="008A6D5E" w:rsidRPr="00B40C4B">
        <w:rPr>
          <w:rFonts w:ascii="Times New Roman" w:hAnsi="Times New Roman" w:cs="Times New Roman"/>
          <w:sz w:val="24"/>
          <w:szCs w:val="24"/>
          <w:lang w:eastAsia="ar-SA"/>
        </w:rPr>
        <w:t xml:space="preserve"> </w:t>
      </w:r>
    </w:p>
    <w:p w:rsidR="008A6D5E" w:rsidRPr="00B40C4B" w:rsidRDefault="008A6D5E" w:rsidP="00B40C4B">
      <w:pPr>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 xml:space="preserve">Jestliže dojde mezi smluvními stranami ke sporu, zavazují se jej strany řešit jednáním svých </w:t>
      </w:r>
      <w:r>
        <w:rPr>
          <w:rFonts w:ascii="Times New Roman" w:hAnsi="Times New Roman" w:cs="Times New Roman"/>
          <w:sz w:val="24"/>
          <w:szCs w:val="24"/>
          <w:lang w:eastAsia="ar-SA"/>
        </w:rPr>
        <w:t>oprávněných osob</w:t>
      </w:r>
      <w:r w:rsidRPr="00B40C4B">
        <w:rPr>
          <w:rFonts w:ascii="Times New Roman" w:hAnsi="Times New Roman" w:cs="Times New Roman"/>
          <w:sz w:val="24"/>
          <w:szCs w:val="24"/>
          <w:lang w:eastAsia="ar-SA"/>
        </w:rPr>
        <w:t>. Tím není dotčeno právo smluvních stran obrátit se na soud.</w:t>
      </w:r>
    </w:p>
    <w:p w:rsidR="008A6D5E" w:rsidRPr="00B40C4B" w:rsidRDefault="00727684" w:rsidP="00BF046D">
      <w:pPr>
        <w:keepNext/>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7</w:t>
      </w:r>
      <w:r w:rsidR="008A6D5E" w:rsidRPr="00B40C4B">
        <w:rPr>
          <w:rFonts w:ascii="Times New Roman" w:hAnsi="Times New Roman" w:cs="Times New Roman"/>
          <w:sz w:val="24"/>
          <w:szCs w:val="24"/>
          <w:lang w:eastAsia="ar-SA"/>
        </w:rPr>
        <w:t xml:space="preserve">. </w:t>
      </w:r>
    </w:p>
    <w:p w:rsidR="008A6D5E" w:rsidRPr="00B40C4B" w:rsidRDefault="008A6D5E" w:rsidP="00BF046D">
      <w:pPr>
        <w:keepNext/>
        <w:suppressAutoHyphens/>
        <w:spacing w:after="0" w:line="240" w:lineRule="auto"/>
        <w:jc w:val="both"/>
        <w:rPr>
          <w:rFonts w:ascii="Times New Roman" w:hAnsi="Times New Roman" w:cs="Times New Roman"/>
          <w:sz w:val="24"/>
          <w:szCs w:val="24"/>
          <w:lang w:eastAsia="ar-SA"/>
        </w:rPr>
      </w:pPr>
      <w:r w:rsidRPr="00B40C4B">
        <w:rPr>
          <w:rFonts w:ascii="Times New Roman" w:hAnsi="Times New Roman" w:cs="Times New Roman"/>
          <w:sz w:val="24"/>
          <w:szCs w:val="24"/>
          <w:lang w:eastAsia="ar-SA"/>
        </w:rPr>
        <w:t xml:space="preserve">Strany </w:t>
      </w:r>
      <w:r w:rsidR="005F1739">
        <w:rPr>
          <w:rFonts w:ascii="Times New Roman" w:hAnsi="Times New Roman" w:cs="Times New Roman"/>
          <w:sz w:val="24"/>
          <w:szCs w:val="24"/>
          <w:lang w:eastAsia="ar-SA"/>
        </w:rPr>
        <w:t>S</w:t>
      </w:r>
      <w:r>
        <w:rPr>
          <w:rFonts w:ascii="Times New Roman" w:hAnsi="Times New Roman" w:cs="Times New Roman"/>
          <w:sz w:val="24"/>
          <w:szCs w:val="24"/>
          <w:lang w:eastAsia="ar-SA"/>
        </w:rPr>
        <w:t>mlouvy</w:t>
      </w:r>
      <w:r w:rsidRPr="00B40C4B">
        <w:rPr>
          <w:rFonts w:ascii="Times New Roman" w:hAnsi="Times New Roman" w:cs="Times New Roman"/>
          <w:sz w:val="24"/>
          <w:szCs w:val="24"/>
          <w:lang w:eastAsia="ar-SA"/>
        </w:rPr>
        <w:t xml:space="preserve"> se zavazují dodržet důvěrnost veškerých údajů, dat a informací, které si poskytl</w:t>
      </w:r>
      <w:r>
        <w:rPr>
          <w:rFonts w:ascii="Times New Roman" w:hAnsi="Times New Roman" w:cs="Times New Roman"/>
          <w:sz w:val="24"/>
          <w:szCs w:val="24"/>
          <w:lang w:eastAsia="ar-SA"/>
        </w:rPr>
        <w:t>y</w:t>
      </w:r>
      <w:r w:rsidRPr="00B40C4B">
        <w:rPr>
          <w:rFonts w:ascii="Times New Roman" w:hAnsi="Times New Roman" w:cs="Times New Roman"/>
          <w:sz w:val="24"/>
          <w:szCs w:val="24"/>
          <w:lang w:eastAsia="ar-SA"/>
        </w:rPr>
        <w:t xml:space="preserve"> při jednání o uzavření této </w:t>
      </w:r>
      <w:r w:rsidR="005F1739">
        <w:rPr>
          <w:rFonts w:ascii="Times New Roman" w:hAnsi="Times New Roman" w:cs="Times New Roman"/>
          <w:sz w:val="24"/>
          <w:szCs w:val="24"/>
          <w:lang w:eastAsia="ar-SA"/>
        </w:rPr>
        <w:t>S</w:t>
      </w:r>
      <w:r>
        <w:rPr>
          <w:rFonts w:ascii="Times New Roman" w:hAnsi="Times New Roman" w:cs="Times New Roman"/>
          <w:sz w:val="24"/>
          <w:szCs w:val="24"/>
          <w:lang w:eastAsia="ar-SA"/>
        </w:rPr>
        <w:t>mlouvy</w:t>
      </w:r>
      <w:r w:rsidRPr="00B40C4B">
        <w:rPr>
          <w:rFonts w:ascii="Times New Roman" w:hAnsi="Times New Roman" w:cs="Times New Roman"/>
          <w:sz w:val="24"/>
          <w:szCs w:val="24"/>
          <w:lang w:eastAsia="ar-SA"/>
        </w:rPr>
        <w:t>.</w:t>
      </w:r>
    </w:p>
    <w:p w:rsidR="00010D96" w:rsidRDefault="00010D96" w:rsidP="00B40C4B">
      <w:pPr>
        <w:suppressAutoHyphens/>
        <w:spacing w:after="0" w:line="240" w:lineRule="auto"/>
        <w:jc w:val="both"/>
        <w:rPr>
          <w:rFonts w:ascii="Times New Roman" w:hAnsi="Times New Roman" w:cs="Times New Roman"/>
          <w:sz w:val="24"/>
          <w:szCs w:val="24"/>
          <w:lang w:eastAsia="ar-SA"/>
        </w:rPr>
      </w:pPr>
    </w:p>
    <w:p w:rsidR="008A6D5E" w:rsidRDefault="00727684" w:rsidP="00B40C4B">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8</w:t>
      </w:r>
      <w:r w:rsidR="008A6D5E">
        <w:rPr>
          <w:rFonts w:ascii="Times New Roman" w:hAnsi="Times New Roman" w:cs="Times New Roman"/>
          <w:sz w:val="24"/>
          <w:szCs w:val="24"/>
          <w:lang w:eastAsia="ar-SA"/>
        </w:rPr>
        <w:t>.</w:t>
      </w:r>
    </w:p>
    <w:p w:rsidR="008A6D5E" w:rsidRPr="00756280" w:rsidRDefault="008A6D5E" w:rsidP="00B40C4B">
      <w:pPr>
        <w:suppressAutoHyphens/>
        <w:spacing w:after="0" w:line="240" w:lineRule="auto"/>
        <w:jc w:val="both"/>
        <w:rPr>
          <w:rFonts w:ascii="Times New Roman" w:hAnsi="Times New Roman" w:cs="Times New Roman"/>
          <w:sz w:val="24"/>
          <w:szCs w:val="24"/>
          <w:lang w:eastAsia="ar-SA"/>
        </w:rPr>
      </w:pPr>
      <w:r w:rsidRPr="00756280">
        <w:rPr>
          <w:rFonts w:ascii="Times New Roman" w:hAnsi="Times New Roman" w:cs="Times New Roman"/>
          <w:sz w:val="24"/>
          <w:szCs w:val="24"/>
          <w:lang w:eastAsia="ar-SA"/>
        </w:rPr>
        <w:t xml:space="preserve">Přílohou této </w:t>
      </w:r>
      <w:r w:rsidR="005F1739" w:rsidRPr="00756280">
        <w:rPr>
          <w:rFonts w:ascii="Times New Roman" w:hAnsi="Times New Roman" w:cs="Times New Roman"/>
          <w:sz w:val="24"/>
          <w:szCs w:val="24"/>
          <w:lang w:eastAsia="ar-SA"/>
        </w:rPr>
        <w:t>S</w:t>
      </w:r>
      <w:r w:rsidRPr="00756280">
        <w:rPr>
          <w:rFonts w:ascii="Times New Roman" w:hAnsi="Times New Roman" w:cs="Times New Roman"/>
          <w:sz w:val="24"/>
          <w:szCs w:val="24"/>
          <w:lang w:eastAsia="ar-SA"/>
        </w:rPr>
        <w:t xml:space="preserve">mlouvy jsou tyto listiny: </w:t>
      </w:r>
    </w:p>
    <w:p w:rsidR="008A6D5E" w:rsidRPr="00756280"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sidRPr="00756280">
        <w:rPr>
          <w:rFonts w:ascii="Times New Roman" w:hAnsi="Times New Roman" w:cs="Times New Roman"/>
          <w:sz w:val="24"/>
          <w:szCs w:val="24"/>
          <w:lang w:eastAsia="ar-SA"/>
        </w:rPr>
        <w:t>Příloha č. 1 - Podrobná specifikace Stroje</w:t>
      </w:r>
    </w:p>
    <w:p w:rsidR="008A6D5E"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sidRPr="00756280">
        <w:rPr>
          <w:rFonts w:ascii="Times New Roman" w:hAnsi="Times New Roman" w:cs="Times New Roman"/>
          <w:sz w:val="24"/>
          <w:szCs w:val="24"/>
          <w:lang w:eastAsia="ar-SA"/>
        </w:rPr>
        <w:t xml:space="preserve">Příloha č. 2 - Metodika a kritéria </w:t>
      </w:r>
      <w:r w:rsidR="00225573" w:rsidRPr="00756280">
        <w:rPr>
          <w:rFonts w:ascii="Times New Roman" w:hAnsi="Times New Roman" w:cs="Times New Roman"/>
          <w:sz w:val="24"/>
          <w:szCs w:val="24"/>
          <w:lang w:eastAsia="ar-SA"/>
        </w:rPr>
        <w:t>tiskové</w:t>
      </w:r>
      <w:r w:rsidRPr="00756280">
        <w:rPr>
          <w:rFonts w:ascii="Times New Roman" w:hAnsi="Times New Roman" w:cs="Times New Roman"/>
          <w:sz w:val="24"/>
          <w:szCs w:val="24"/>
          <w:lang w:eastAsia="ar-SA"/>
        </w:rPr>
        <w:t xml:space="preserve"> zkoušky</w:t>
      </w:r>
    </w:p>
    <w:p w:rsidR="008A6D5E"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Příloha č. 3 – Katalog náhradních dílů s uvedením jejich cen pro rok 201</w:t>
      </w:r>
      <w:r w:rsidR="005F1739">
        <w:rPr>
          <w:rFonts w:ascii="Times New Roman" w:hAnsi="Times New Roman" w:cs="Times New Roman"/>
          <w:sz w:val="24"/>
          <w:szCs w:val="24"/>
          <w:lang w:eastAsia="ar-SA"/>
        </w:rPr>
        <w:t>7</w:t>
      </w:r>
      <w:r>
        <w:rPr>
          <w:rFonts w:ascii="Times New Roman" w:hAnsi="Times New Roman" w:cs="Times New Roman"/>
          <w:sz w:val="24"/>
          <w:szCs w:val="24"/>
          <w:lang w:eastAsia="ar-SA"/>
        </w:rPr>
        <w:t>-201</w:t>
      </w:r>
      <w:r w:rsidR="005F1739">
        <w:rPr>
          <w:rFonts w:ascii="Times New Roman" w:hAnsi="Times New Roman" w:cs="Times New Roman"/>
          <w:sz w:val="24"/>
          <w:szCs w:val="24"/>
          <w:lang w:eastAsia="ar-SA"/>
        </w:rPr>
        <w:t>8</w:t>
      </w:r>
    </w:p>
    <w:p w:rsidR="00225573" w:rsidRDefault="00225573" w:rsidP="00225573">
      <w:pPr>
        <w:suppressAutoHyphens/>
        <w:spacing w:after="0" w:line="240" w:lineRule="auto"/>
        <w:ind w:left="720"/>
        <w:jc w:val="both"/>
        <w:rPr>
          <w:rFonts w:ascii="Times New Roman" w:hAnsi="Times New Roman" w:cs="Times New Roman"/>
          <w:sz w:val="24"/>
          <w:szCs w:val="24"/>
          <w:lang w:eastAsia="ar-SA"/>
        </w:rPr>
      </w:pPr>
      <w:r>
        <w:rPr>
          <w:rFonts w:ascii="Times New Roman" w:hAnsi="Times New Roman" w:cs="Times New Roman"/>
          <w:sz w:val="24"/>
          <w:szCs w:val="24"/>
          <w:lang w:eastAsia="ar-SA"/>
        </w:rPr>
        <w:t>(bude předán při podpisu přílohy č. 7 – Protokol o předání a převzetí stroje)</w:t>
      </w:r>
    </w:p>
    <w:p w:rsidR="008A6D5E"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Příloha č. 4 – Návod k obsluze Stroje</w:t>
      </w:r>
    </w:p>
    <w:p w:rsidR="00225573" w:rsidRPr="00840524" w:rsidRDefault="00225573" w:rsidP="00225573">
      <w:pPr>
        <w:suppressAutoHyphens/>
        <w:spacing w:after="0" w:line="240" w:lineRule="auto"/>
        <w:ind w:left="720"/>
        <w:jc w:val="both"/>
        <w:rPr>
          <w:rFonts w:ascii="Times New Roman" w:hAnsi="Times New Roman" w:cs="Times New Roman"/>
          <w:sz w:val="24"/>
          <w:szCs w:val="24"/>
          <w:lang w:eastAsia="ar-SA"/>
        </w:rPr>
      </w:pPr>
      <w:r w:rsidRPr="00840524">
        <w:rPr>
          <w:rFonts w:ascii="Times New Roman" w:hAnsi="Times New Roman" w:cs="Times New Roman"/>
          <w:sz w:val="24"/>
          <w:szCs w:val="24"/>
          <w:lang w:eastAsia="ar-SA"/>
        </w:rPr>
        <w:t>(bude předán při podpisu přílohy č. 7 – Protokol o předání a převzetí stroje)</w:t>
      </w:r>
    </w:p>
    <w:p w:rsidR="008A6D5E" w:rsidRPr="00840524"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sidRPr="00840524">
        <w:rPr>
          <w:rFonts w:ascii="Times New Roman" w:hAnsi="Times New Roman" w:cs="Times New Roman"/>
          <w:sz w:val="24"/>
          <w:szCs w:val="24"/>
          <w:lang w:eastAsia="ar-SA"/>
        </w:rPr>
        <w:t xml:space="preserve">Příloha č. 5 – Protokol o úspěšném provedení </w:t>
      </w:r>
      <w:r w:rsidR="00ED370B" w:rsidRPr="00840524">
        <w:rPr>
          <w:rFonts w:ascii="Times New Roman" w:hAnsi="Times New Roman" w:cs="Times New Roman"/>
          <w:sz w:val="24"/>
          <w:szCs w:val="24"/>
          <w:lang w:eastAsia="ar-SA"/>
        </w:rPr>
        <w:t>tiskové</w:t>
      </w:r>
      <w:r w:rsidRPr="00840524">
        <w:rPr>
          <w:rFonts w:ascii="Times New Roman" w:hAnsi="Times New Roman" w:cs="Times New Roman"/>
          <w:sz w:val="24"/>
          <w:szCs w:val="24"/>
          <w:lang w:eastAsia="ar-SA"/>
        </w:rPr>
        <w:t xml:space="preserve"> zkoušky</w:t>
      </w:r>
    </w:p>
    <w:p w:rsidR="008A6D5E" w:rsidRPr="00840524"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sidRPr="00840524">
        <w:rPr>
          <w:rFonts w:ascii="Times New Roman" w:hAnsi="Times New Roman" w:cs="Times New Roman"/>
          <w:sz w:val="24"/>
          <w:szCs w:val="24"/>
          <w:lang w:eastAsia="ar-SA"/>
        </w:rPr>
        <w:t>Příloha č. 6 – Protokol o zaškolení obsluhy</w:t>
      </w:r>
    </w:p>
    <w:p w:rsidR="008A6D5E" w:rsidRPr="00840524" w:rsidRDefault="008A6D5E" w:rsidP="001D11D5">
      <w:pPr>
        <w:numPr>
          <w:ilvl w:val="0"/>
          <w:numId w:val="14"/>
        </w:numPr>
        <w:suppressAutoHyphens/>
        <w:spacing w:after="0" w:line="240" w:lineRule="auto"/>
        <w:jc w:val="both"/>
        <w:rPr>
          <w:rFonts w:ascii="Times New Roman" w:hAnsi="Times New Roman" w:cs="Times New Roman"/>
          <w:sz w:val="24"/>
          <w:szCs w:val="24"/>
          <w:lang w:eastAsia="ar-SA"/>
        </w:rPr>
      </w:pPr>
      <w:r w:rsidRPr="00840524">
        <w:rPr>
          <w:rFonts w:ascii="Times New Roman" w:hAnsi="Times New Roman" w:cs="Times New Roman"/>
          <w:sz w:val="24"/>
          <w:szCs w:val="24"/>
          <w:lang w:eastAsia="ar-SA"/>
        </w:rPr>
        <w:t>Příloha č. 7 – Protokol o předání a převzetí Stroje</w:t>
      </w:r>
    </w:p>
    <w:p w:rsidR="008A6D5E" w:rsidRDefault="00727684"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9</w:t>
      </w:r>
      <w:r w:rsidR="008A6D5E">
        <w:rPr>
          <w:rFonts w:ascii="Times New Roman" w:hAnsi="Times New Roman" w:cs="Times New Roman"/>
          <w:sz w:val="24"/>
          <w:szCs w:val="24"/>
          <w:lang w:eastAsia="ar-SA"/>
        </w:rPr>
        <w:t>.</w:t>
      </w:r>
    </w:p>
    <w:p w:rsidR="008A6D5E" w:rsidRDefault="00727684" w:rsidP="002A044D">
      <w:pPr>
        <w:suppressAutoHyphens/>
        <w:spacing w:after="0" w:line="240" w:lineRule="auto"/>
        <w:jc w:val="both"/>
        <w:rPr>
          <w:rFonts w:ascii="Times New Roman" w:hAnsi="Times New Roman" w:cs="Times New Roman"/>
          <w:sz w:val="24"/>
          <w:szCs w:val="24"/>
          <w:lang w:eastAsia="ar-SA"/>
        </w:rPr>
      </w:pPr>
      <w:r w:rsidRPr="00727684">
        <w:rPr>
          <w:rFonts w:ascii="Times New Roman" w:hAnsi="Times New Roman" w:cs="Times New Roman"/>
          <w:sz w:val="24"/>
          <w:szCs w:val="24"/>
          <w:lang w:eastAsia="ar-SA"/>
        </w:rPr>
        <w:t>Smluvní strany společně prohlašují, že se před podpisem této Smlouvy podrobně seznámily s jejím obsahem, měly možnost jej připomínkovat a uplatnit své návrhy a nyní s ním zcela a bez výhrad souhlasí, tato Smlouva byla sepsaná podle jejich pravé a svobodné vůle prosté jakéhokoliv omylu či nátlaku, nikoliv v tísni a za nevýhodných podmínek a na jejich straně nejsou žádné překážky, které by bránily sjednání a podpisu této Smlouvy</w:t>
      </w:r>
      <w:r w:rsidR="008A6D5E">
        <w:rPr>
          <w:rFonts w:ascii="Times New Roman" w:hAnsi="Times New Roman" w:cs="Times New Roman"/>
          <w:sz w:val="24"/>
          <w:szCs w:val="24"/>
          <w:lang w:eastAsia="ar-SA"/>
        </w:rPr>
        <w:t xml:space="preserve"> a na důkaz toho připojují své</w:t>
      </w:r>
      <w:r w:rsidR="008A6D5E" w:rsidRPr="00B40C4B">
        <w:rPr>
          <w:rFonts w:ascii="Times New Roman" w:hAnsi="Times New Roman" w:cs="Times New Roman"/>
          <w:sz w:val="24"/>
          <w:szCs w:val="24"/>
          <w:lang w:eastAsia="ar-SA"/>
        </w:rPr>
        <w:t xml:space="preserve"> vlastnoruční </w:t>
      </w:r>
      <w:r w:rsidR="008A6D5E">
        <w:rPr>
          <w:rFonts w:ascii="Times New Roman" w:hAnsi="Times New Roman" w:cs="Times New Roman"/>
          <w:sz w:val="24"/>
          <w:szCs w:val="24"/>
          <w:lang w:eastAsia="ar-SA"/>
        </w:rPr>
        <w:t>podpisy:</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Pr="008A4721" w:rsidRDefault="008A6D5E" w:rsidP="00F62DDE">
      <w:pPr>
        <w:suppressAutoHyphens/>
        <w:spacing w:after="0" w:line="240" w:lineRule="auto"/>
        <w:rPr>
          <w:rFonts w:ascii="Times New Roman" w:hAnsi="Times New Roman" w:cs="Times New Roman"/>
          <w:b/>
          <w:bCs/>
          <w:sz w:val="24"/>
          <w:szCs w:val="24"/>
          <w:lang w:eastAsia="ar-SA"/>
        </w:rPr>
      </w:pPr>
      <w:r w:rsidRPr="008A4721">
        <w:rPr>
          <w:rFonts w:ascii="Times New Roman" w:hAnsi="Times New Roman" w:cs="Times New Roman"/>
          <w:b/>
          <w:bCs/>
          <w:sz w:val="24"/>
          <w:szCs w:val="24"/>
          <w:lang w:eastAsia="ar-SA"/>
        </w:rPr>
        <w:t>Prodávající:</w:t>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t>Kupující:</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b/>
          <w:bCs/>
          <w:sz w:val="24"/>
          <w:szCs w:val="24"/>
          <w:lang w:eastAsia="ar-SA"/>
        </w:rPr>
        <w:t>___________________</w:t>
      </w:r>
      <w:r w:rsidRPr="001A3FE6">
        <w:rPr>
          <w:rFonts w:ascii="Times New Roman" w:hAnsi="Times New Roman" w:cs="Times New Roman"/>
          <w:b/>
          <w:bCs/>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A4721">
        <w:rPr>
          <w:rFonts w:ascii="Times New Roman" w:hAnsi="Times New Roman" w:cs="Times New Roman"/>
          <w:b/>
          <w:bCs/>
          <w:sz w:val="24"/>
          <w:szCs w:val="24"/>
          <w:lang w:eastAsia="ar-SA"/>
        </w:rPr>
        <w:t>H.R.G. spol. s r.o.</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Ing. Leoš Tupec</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jednatel</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8A4721">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V………</w:t>
      </w:r>
      <w:proofErr w:type="gramStart"/>
      <w:r>
        <w:rPr>
          <w:rFonts w:ascii="Times New Roman" w:hAnsi="Times New Roman" w:cs="Times New Roman"/>
          <w:sz w:val="24"/>
          <w:szCs w:val="24"/>
          <w:lang w:eastAsia="ar-SA"/>
        </w:rPr>
        <w:t>…</w:t>
      </w:r>
      <w:r w:rsidR="005F1739">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w:t>
      </w:r>
      <w:r w:rsidR="005F1739">
        <w:rPr>
          <w:rFonts w:ascii="Times New Roman" w:hAnsi="Times New Roman" w:cs="Times New Roman"/>
          <w:sz w:val="24"/>
          <w:szCs w:val="24"/>
          <w:lang w:eastAsia="ar-SA"/>
        </w:rPr>
        <w:t>dne ………</w:t>
      </w:r>
      <w:r>
        <w:rPr>
          <w:rFonts w:ascii="Times New Roman" w:hAnsi="Times New Roman" w:cs="Times New Roman"/>
          <w:sz w:val="24"/>
          <w:szCs w:val="24"/>
          <w:lang w:eastAsia="ar-SA"/>
        </w:rPr>
        <w:t>201</w:t>
      </w:r>
      <w:r w:rsidR="005F1739">
        <w:rPr>
          <w:rFonts w:ascii="Times New Roman" w:hAnsi="Times New Roman" w:cs="Times New Roman"/>
          <w:sz w:val="24"/>
          <w:szCs w:val="24"/>
          <w:lang w:eastAsia="ar-SA"/>
        </w:rPr>
        <w:t>7</w:t>
      </w:r>
      <w:r w:rsidR="00DF65BA">
        <w:rPr>
          <w:rFonts w:ascii="Times New Roman" w:hAnsi="Times New Roman" w:cs="Times New Roman"/>
          <w:sz w:val="24"/>
          <w:szCs w:val="24"/>
          <w:lang w:eastAsia="ar-SA"/>
        </w:rPr>
        <w:t>.</w:t>
      </w:r>
      <w:r w:rsidR="00DF65BA">
        <w:rPr>
          <w:rFonts w:ascii="Times New Roman" w:hAnsi="Times New Roman" w:cs="Times New Roman"/>
          <w:sz w:val="24"/>
          <w:szCs w:val="24"/>
          <w:lang w:eastAsia="ar-SA"/>
        </w:rPr>
        <w:tab/>
      </w:r>
      <w:r w:rsidR="00DF65BA">
        <w:rPr>
          <w:rFonts w:ascii="Times New Roman" w:hAnsi="Times New Roman" w:cs="Times New Roman"/>
          <w:sz w:val="24"/>
          <w:szCs w:val="24"/>
          <w:lang w:eastAsia="ar-SA"/>
        </w:rPr>
        <w:tab/>
      </w:r>
      <w:r w:rsidR="005F1739">
        <w:rPr>
          <w:rFonts w:ascii="Times New Roman" w:hAnsi="Times New Roman" w:cs="Times New Roman"/>
          <w:sz w:val="24"/>
          <w:szCs w:val="24"/>
          <w:lang w:eastAsia="ar-SA"/>
        </w:rPr>
        <w:t>V………</w:t>
      </w:r>
      <w:proofErr w:type="gramStart"/>
      <w:r w:rsidR="005F1739">
        <w:rPr>
          <w:rFonts w:ascii="Times New Roman" w:hAnsi="Times New Roman" w:cs="Times New Roman"/>
          <w:sz w:val="24"/>
          <w:szCs w:val="24"/>
          <w:lang w:eastAsia="ar-SA"/>
        </w:rPr>
        <w:t>…….</w:t>
      </w:r>
      <w:proofErr w:type="gramEnd"/>
      <w:r w:rsidR="005F1739">
        <w:rPr>
          <w:rFonts w:ascii="Times New Roman" w:hAnsi="Times New Roman" w:cs="Times New Roman"/>
          <w:sz w:val="24"/>
          <w:szCs w:val="24"/>
          <w:lang w:eastAsia="ar-SA"/>
        </w:rPr>
        <w:t>…….dne ………2017.</w:t>
      </w: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ab/>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pPr>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br w:type="page"/>
      </w:r>
    </w:p>
    <w:p w:rsidR="008A6D5E" w:rsidRDefault="008A6D5E" w:rsidP="001D11D5">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PŘÍLOHA č. 1    </w:t>
      </w:r>
    </w:p>
    <w:p w:rsidR="008A6D5E" w:rsidRPr="001D11D5" w:rsidRDefault="008A6D5E" w:rsidP="001D11D5">
      <w:pPr>
        <w:suppressAutoHyphens/>
        <w:spacing w:after="0" w:line="240" w:lineRule="auto"/>
        <w:jc w:val="center"/>
        <w:rPr>
          <w:rFonts w:ascii="Times New Roman" w:hAnsi="Times New Roman" w:cs="Times New Roman"/>
          <w:b/>
          <w:bCs/>
          <w:sz w:val="24"/>
          <w:szCs w:val="24"/>
          <w:lang w:eastAsia="ar-SA"/>
        </w:rPr>
      </w:pPr>
      <w:r w:rsidRPr="001D11D5">
        <w:rPr>
          <w:rFonts w:ascii="Times New Roman" w:hAnsi="Times New Roman" w:cs="Times New Roman"/>
          <w:b/>
          <w:bCs/>
          <w:sz w:val="24"/>
          <w:szCs w:val="24"/>
          <w:lang w:eastAsia="ar-SA"/>
        </w:rPr>
        <w:t>PODROBNÁ SPECIFIKACE STROJE</w:t>
      </w:r>
    </w:p>
    <w:p w:rsidR="008A6D5E" w:rsidRDefault="008A6D5E" w:rsidP="001D11D5">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1D11D5">
      <w:pPr>
        <w:suppressAutoHyphens/>
        <w:spacing w:after="0" w:line="240" w:lineRule="auto"/>
        <w:jc w:val="center"/>
        <w:rPr>
          <w:rFonts w:ascii="Times New Roman" w:hAnsi="Times New Roman" w:cs="Times New Roman"/>
          <w:sz w:val="24"/>
          <w:szCs w:val="24"/>
          <w:lang w:eastAsia="ar-SA"/>
        </w:rPr>
      </w:pPr>
      <w:r w:rsidRPr="00A21E87">
        <w:rPr>
          <w:rFonts w:ascii="Times New Roman" w:hAnsi="Times New Roman" w:cs="Times New Roman"/>
          <w:sz w:val="24"/>
          <w:szCs w:val="24"/>
        </w:rPr>
        <w:t>[DOPLNÍ UCHAZEČ]</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Pr="00756280" w:rsidRDefault="008A6D5E" w:rsidP="00A00EF2">
      <w:pPr>
        <w:suppressAutoHyphens/>
        <w:spacing w:after="0" w:line="240" w:lineRule="auto"/>
        <w:rPr>
          <w:rFonts w:ascii="Times New Roman" w:hAnsi="Times New Roman" w:cs="Times New Roman"/>
          <w:sz w:val="24"/>
          <w:szCs w:val="24"/>
          <w:lang w:eastAsia="ar-SA"/>
        </w:rPr>
      </w:pPr>
      <w:r w:rsidRPr="00756280">
        <w:rPr>
          <w:rFonts w:ascii="Times New Roman" w:hAnsi="Times New Roman" w:cs="Times New Roman"/>
          <w:sz w:val="24"/>
          <w:szCs w:val="24"/>
          <w:lang w:eastAsia="ar-SA"/>
        </w:rPr>
        <w:t xml:space="preserve">PŘÍLOHA č. 2    </w:t>
      </w:r>
    </w:p>
    <w:p w:rsidR="008A6D5E" w:rsidRPr="001D11D5" w:rsidRDefault="008A6D5E" w:rsidP="00A00EF2">
      <w:pPr>
        <w:suppressAutoHyphens/>
        <w:spacing w:after="0" w:line="240" w:lineRule="auto"/>
        <w:jc w:val="center"/>
        <w:rPr>
          <w:rFonts w:ascii="Times New Roman" w:hAnsi="Times New Roman" w:cs="Times New Roman"/>
          <w:b/>
          <w:bCs/>
          <w:sz w:val="24"/>
          <w:szCs w:val="24"/>
          <w:lang w:eastAsia="ar-SA"/>
        </w:rPr>
      </w:pPr>
      <w:r w:rsidRPr="00756280">
        <w:rPr>
          <w:rFonts w:ascii="Times New Roman" w:hAnsi="Times New Roman" w:cs="Times New Roman"/>
          <w:b/>
          <w:bCs/>
          <w:sz w:val="24"/>
          <w:szCs w:val="24"/>
          <w:lang w:eastAsia="ar-SA"/>
        </w:rPr>
        <w:t>METODI</w:t>
      </w:r>
      <w:r w:rsidR="00BE3000" w:rsidRPr="00756280">
        <w:rPr>
          <w:rFonts w:ascii="Times New Roman" w:hAnsi="Times New Roman" w:cs="Times New Roman"/>
          <w:b/>
          <w:bCs/>
          <w:sz w:val="24"/>
          <w:szCs w:val="24"/>
          <w:lang w:eastAsia="ar-SA"/>
        </w:rPr>
        <w:t>K</w:t>
      </w:r>
      <w:r w:rsidRPr="00756280">
        <w:rPr>
          <w:rFonts w:ascii="Times New Roman" w:hAnsi="Times New Roman" w:cs="Times New Roman"/>
          <w:b/>
          <w:bCs/>
          <w:sz w:val="24"/>
          <w:szCs w:val="24"/>
          <w:lang w:eastAsia="ar-SA"/>
        </w:rPr>
        <w:t>A A KRITÉRIA PROVOZNÍ ZKOUŠKY</w:t>
      </w: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jc w:val="center"/>
        <w:rPr>
          <w:rFonts w:ascii="Times New Roman" w:hAnsi="Times New Roman" w:cs="Times New Roman"/>
          <w:sz w:val="24"/>
          <w:szCs w:val="24"/>
          <w:lang w:eastAsia="ar-SA"/>
        </w:rPr>
      </w:pPr>
      <w:r w:rsidRPr="00A21E87">
        <w:rPr>
          <w:rFonts w:ascii="Times New Roman" w:hAnsi="Times New Roman" w:cs="Times New Roman"/>
          <w:sz w:val="24"/>
          <w:szCs w:val="24"/>
        </w:rPr>
        <w:t>[DOPLNÍ UCHAZEČ]</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PŘÍLOHA č. 3    </w:t>
      </w:r>
    </w:p>
    <w:p w:rsidR="008A6D5E" w:rsidRPr="001D11D5" w:rsidRDefault="008A6D5E" w:rsidP="00A00EF2">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KATALOG NÁHRADNÍCH DÍLŮ</w:t>
      </w:r>
    </w:p>
    <w:p w:rsidR="008A6D5E" w:rsidRDefault="008A6D5E" w:rsidP="00E504AA">
      <w:pPr>
        <w:suppressAutoHyphens/>
        <w:spacing w:after="0" w:line="240" w:lineRule="auto"/>
        <w:jc w:val="center"/>
        <w:rPr>
          <w:rFonts w:ascii="Times New Roman" w:hAnsi="Times New Roman" w:cs="Times New Roman"/>
          <w:sz w:val="24"/>
          <w:szCs w:val="24"/>
          <w:lang w:eastAsia="ar-SA"/>
        </w:rPr>
      </w:pPr>
      <w:r>
        <w:rPr>
          <w:rFonts w:ascii="Times New Roman" w:hAnsi="Times New Roman" w:cs="Times New Roman"/>
          <w:sz w:val="24"/>
          <w:szCs w:val="24"/>
          <w:lang w:eastAsia="ar-SA"/>
        </w:rPr>
        <w:t>s uvedením jejich cen pro rok 201</w:t>
      </w:r>
      <w:r w:rsidR="002A0BEB">
        <w:rPr>
          <w:rFonts w:ascii="Times New Roman" w:hAnsi="Times New Roman" w:cs="Times New Roman"/>
          <w:sz w:val="24"/>
          <w:szCs w:val="24"/>
          <w:lang w:eastAsia="ar-SA"/>
        </w:rPr>
        <w:t>7</w:t>
      </w:r>
      <w:r>
        <w:rPr>
          <w:rFonts w:ascii="Times New Roman" w:hAnsi="Times New Roman" w:cs="Times New Roman"/>
          <w:sz w:val="24"/>
          <w:szCs w:val="24"/>
          <w:lang w:eastAsia="ar-SA"/>
        </w:rPr>
        <w:t>-201</w:t>
      </w:r>
      <w:r w:rsidR="002A0BEB">
        <w:rPr>
          <w:rFonts w:ascii="Times New Roman" w:hAnsi="Times New Roman" w:cs="Times New Roman"/>
          <w:sz w:val="24"/>
          <w:szCs w:val="24"/>
          <w:lang w:eastAsia="ar-SA"/>
        </w:rPr>
        <w:t>8</w:t>
      </w: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jc w:val="center"/>
        <w:rPr>
          <w:rFonts w:ascii="Times New Roman" w:hAnsi="Times New Roman" w:cs="Times New Roman"/>
          <w:sz w:val="24"/>
          <w:szCs w:val="24"/>
          <w:lang w:eastAsia="ar-SA"/>
        </w:rPr>
      </w:pPr>
      <w:r w:rsidRPr="00A21E87">
        <w:rPr>
          <w:rFonts w:ascii="Times New Roman" w:hAnsi="Times New Roman" w:cs="Times New Roman"/>
          <w:sz w:val="24"/>
          <w:szCs w:val="24"/>
        </w:rPr>
        <w:t>[DOPLNÍ UCHAZEČ]</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PŘÍLOHA č. 4    </w:t>
      </w:r>
    </w:p>
    <w:p w:rsidR="008A6D5E" w:rsidRPr="001D11D5" w:rsidRDefault="008A6D5E" w:rsidP="00A00EF2">
      <w:pPr>
        <w:suppressAutoHyphens/>
        <w:spacing w:after="0" w:line="240" w:lineRule="auto"/>
        <w:jc w:val="center"/>
        <w:rPr>
          <w:rFonts w:ascii="Times New Roman" w:hAnsi="Times New Roman" w:cs="Times New Roman"/>
          <w:b/>
          <w:bCs/>
          <w:sz w:val="24"/>
          <w:szCs w:val="24"/>
          <w:lang w:eastAsia="ar-SA"/>
        </w:rPr>
      </w:pPr>
      <w:r>
        <w:rPr>
          <w:rFonts w:ascii="Times New Roman" w:hAnsi="Times New Roman" w:cs="Times New Roman"/>
          <w:b/>
          <w:bCs/>
          <w:sz w:val="24"/>
          <w:szCs w:val="24"/>
          <w:lang w:eastAsia="ar-SA"/>
        </w:rPr>
        <w:t>NÁVOD K OBSLUZE STROJE</w:t>
      </w: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rPr>
          <w:rFonts w:ascii="Times New Roman" w:hAnsi="Times New Roman" w:cs="Times New Roman"/>
          <w:sz w:val="24"/>
          <w:szCs w:val="24"/>
          <w:lang w:eastAsia="ar-SA"/>
        </w:rPr>
      </w:pPr>
    </w:p>
    <w:p w:rsidR="008A6D5E" w:rsidRDefault="008A6D5E" w:rsidP="00A00EF2">
      <w:pPr>
        <w:suppressAutoHyphens/>
        <w:spacing w:after="0" w:line="240" w:lineRule="auto"/>
        <w:jc w:val="center"/>
        <w:rPr>
          <w:rFonts w:ascii="Times New Roman" w:hAnsi="Times New Roman" w:cs="Times New Roman"/>
          <w:sz w:val="24"/>
          <w:szCs w:val="24"/>
          <w:lang w:eastAsia="ar-SA"/>
        </w:rPr>
      </w:pPr>
      <w:r w:rsidRPr="00A21E87">
        <w:rPr>
          <w:rFonts w:ascii="Times New Roman" w:hAnsi="Times New Roman" w:cs="Times New Roman"/>
          <w:sz w:val="24"/>
          <w:szCs w:val="24"/>
        </w:rPr>
        <w:t>[DOPLNÍ UCHAZEČ]</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PŘÍLOHA č. 5</w:t>
      </w:r>
    </w:p>
    <w:p w:rsidR="00EF5B1D" w:rsidRDefault="00EF5B1D" w:rsidP="00FC5564">
      <w:pPr>
        <w:suppressAutoHyphens/>
        <w:spacing w:after="0" w:line="240" w:lineRule="auto"/>
        <w:jc w:val="center"/>
        <w:rPr>
          <w:rFonts w:ascii="Times New Roman" w:hAnsi="Times New Roman" w:cs="Times New Roman"/>
          <w:b/>
          <w:bCs/>
          <w:sz w:val="24"/>
          <w:szCs w:val="24"/>
          <w:lang w:eastAsia="ar-SA"/>
        </w:rPr>
      </w:pPr>
    </w:p>
    <w:p w:rsidR="008A6D5E" w:rsidRPr="00840524" w:rsidRDefault="008A6D5E" w:rsidP="00FC5564">
      <w:pPr>
        <w:suppressAutoHyphens/>
        <w:spacing w:after="0" w:line="240" w:lineRule="auto"/>
        <w:jc w:val="center"/>
        <w:rPr>
          <w:rFonts w:ascii="Times New Roman" w:hAnsi="Times New Roman" w:cs="Times New Roman"/>
          <w:b/>
          <w:bCs/>
          <w:sz w:val="24"/>
          <w:szCs w:val="24"/>
          <w:lang w:eastAsia="ar-SA"/>
        </w:rPr>
      </w:pPr>
      <w:r w:rsidRPr="00840524">
        <w:rPr>
          <w:rFonts w:ascii="Times New Roman" w:hAnsi="Times New Roman" w:cs="Times New Roman"/>
          <w:b/>
          <w:bCs/>
          <w:sz w:val="24"/>
          <w:szCs w:val="24"/>
          <w:lang w:eastAsia="ar-SA"/>
        </w:rPr>
        <w:t xml:space="preserve">PROTOKOL O ÚSPĚŠNÉM PROVEDENÍ </w:t>
      </w:r>
      <w:r w:rsidR="00382FB2" w:rsidRPr="00840524">
        <w:rPr>
          <w:rFonts w:ascii="Times New Roman" w:hAnsi="Times New Roman" w:cs="Times New Roman"/>
          <w:b/>
          <w:bCs/>
          <w:sz w:val="24"/>
          <w:szCs w:val="24"/>
          <w:lang w:eastAsia="ar-SA"/>
        </w:rPr>
        <w:t>TISKOVÉ</w:t>
      </w:r>
      <w:r w:rsidRPr="00840524">
        <w:rPr>
          <w:rFonts w:ascii="Times New Roman" w:hAnsi="Times New Roman" w:cs="Times New Roman"/>
          <w:b/>
          <w:bCs/>
          <w:sz w:val="24"/>
          <w:szCs w:val="24"/>
          <w:lang w:eastAsia="ar-SA"/>
        </w:rPr>
        <w:t xml:space="preserve"> ZKOUŠKY</w:t>
      </w:r>
    </w:p>
    <w:p w:rsidR="008A6D5E" w:rsidRPr="00840524" w:rsidRDefault="008A6D5E" w:rsidP="00F62DDE">
      <w:pPr>
        <w:suppressAutoHyphens/>
        <w:spacing w:after="0" w:line="240" w:lineRule="auto"/>
        <w:rPr>
          <w:rFonts w:ascii="Times New Roman" w:hAnsi="Times New Roman" w:cs="Times New Roman"/>
          <w:sz w:val="24"/>
          <w:szCs w:val="24"/>
          <w:lang w:eastAsia="ar-SA"/>
        </w:rPr>
      </w:pPr>
    </w:p>
    <w:p w:rsidR="008A6D5E" w:rsidRPr="00840524" w:rsidRDefault="008A6D5E" w:rsidP="00F62DDE">
      <w:pPr>
        <w:suppressAutoHyphens/>
        <w:spacing w:after="0" w:line="240" w:lineRule="auto"/>
        <w:rPr>
          <w:rFonts w:ascii="Times New Roman" w:hAnsi="Times New Roman" w:cs="Times New Roman"/>
          <w:sz w:val="24"/>
          <w:szCs w:val="24"/>
          <w:lang w:eastAsia="ar-SA"/>
        </w:rPr>
      </w:pPr>
      <w:r w:rsidRPr="00840524">
        <w:rPr>
          <w:rFonts w:ascii="Times New Roman" w:hAnsi="Times New Roman" w:cs="Times New Roman"/>
          <w:sz w:val="24"/>
          <w:szCs w:val="24"/>
          <w:lang w:eastAsia="ar-SA"/>
        </w:rPr>
        <w:t xml:space="preserve">Smluvní strany: </w:t>
      </w:r>
    </w:p>
    <w:p w:rsidR="008A6D5E" w:rsidRPr="00840524" w:rsidRDefault="008A6D5E" w:rsidP="00F62DDE">
      <w:pPr>
        <w:suppressAutoHyphens/>
        <w:spacing w:after="0" w:line="240" w:lineRule="auto"/>
        <w:rPr>
          <w:rFonts w:ascii="Times New Roman" w:hAnsi="Times New Roman" w:cs="Times New Roman"/>
          <w:sz w:val="24"/>
          <w:szCs w:val="24"/>
          <w:lang w:eastAsia="ar-SA"/>
        </w:rPr>
      </w:pPr>
      <w:r w:rsidRPr="00840524">
        <w:rPr>
          <w:rFonts w:ascii="Times New Roman" w:hAnsi="Times New Roman" w:cs="Times New Roman"/>
          <w:sz w:val="24"/>
          <w:szCs w:val="24"/>
          <w:lang w:eastAsia="ar-SA"/>
        </w:rPr>
        <w:t>Prodávající: _______________, jednající/zastoupený ______________</w:t>
      </w:r>
    </w:p>
    <w:p w:rsidR="008A6D5E" w:rsidRPr="00840524"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052894">
      <w:pPr>
        <w:suppressAutoHyphens/>
        <w:spacing w:after="0" w:line="240" w:lineRule="auto"/>
        <w:rPr>
          <w:rFonts w:ascii="Times New Roman" w:hAnsi="Times New Roman" w:cs="Times New Roman"/>
          <w:sz w:val="24"/>
          <w:szCs w:val="24"/>
          <w:lang w:eastAsia="ar-SA"/>
        </w:rPr>
      </w:pPr>
      <w:r w:rsidRPr="00840524">
        <w:rPr>
          <w:rFonts w:ascii="Times New Roman" w:hAnsi="Times New Roman" w:cs="Times New Roman"/>
          <w:sz w:val="24"/>
          <w:szCs w:val="24"/>
          <w:lang w:eastAsia="ar-SA"/>
        </w:rPr>
        <w:t>Kupující: H.RG. spol. s r.o., jednající/zastoupený …………</w:t>
      </w:r>
      <w:proofErr w:type="gramStart"/>
      <w:r w:rsidRPr="00840524">
        <w:rPr>
          <w:rFonts w:ascii="Times New Roman" w:hAnsi="Times New Roman" w:cs="Times New Roman"/>
          <w:sz w:val="24"/>
          <w:szCs w:val="24"/>
          <w:lang w:eastAsia="ar-SA"/>
        </w:rPr>
        <w:t>…….</w:t>
      </w:r>
      <w:proofErr w:type="gramEnd"/>
      <w:r w:rsidRPr="00840524">
        <w:rPr>
          <w:rFonts w:ascii="Times New Roman" w:hAnsi="Times New Roman" w:cs="Times New Roman"/>
          <w:sz w:val="24"/>
          <w:szCs w:val="24"/>
          <w:lang w:eastAsia="ar-SA"/>
        </w:rPr>
        <w:br/>
        <w:t xml:space="preserve">Adresa umístění Stroje: Svitavská 1203, Litomyšl, Česká republika </w:t>
      </w:r>
      <w:r w:rsidRPr="00840524">
        <w:rPr>
          <w:rFonts w:ascii="Times New Roman" w:hAnsi="Times New Roman" w:cs="Times New Roman"/>
          <w:sz w:val="24"/>
          <w:szCs w:val="24"/>
          <w:lang w:eastAsia="ar-SA"/>
        </w:rPr>
        <w:br/>
        <w:t xml:space="preserve">Typ stroje: ………………………. </w:t>
      </w:r>
      <w:r w:rsidRPr="00840524">
        <w:rPr>
          <w:rFonts w:ascii="Times New Roman" w:hAnsi="Times New Roman" w:cs="Times New Roman"/>
          <w:sz w:val="24"/>
          <w:szCs w:val="24"/>
          <w:lang w:eastAsia="ar-SA"/>
        </w:rPr>
        <w:br/>
        <w:t>Výrobní číslo: …………………</w:t>
      </w:r>
      <w:proofErr w:type="gramStart"/>
      <w:r w:rsidRPr="00840524">
        <w:rPr>
          <w:rFonts w:ascii="Times New Roman" w:hAnsi="Times New Roman" w:cs="Times New Roman"/>
          <w:sz w:val="24"/>
          <w:szCs w:val="24"/>
          <w:lang w:eastAsia="ar-SA"/>
        </w:rPr>
        <w:t>…….</w:t>
      </w:r>
      <w:proofErr w:type="gramEnd"/>
      <w:r w:rsidRPr="00840524">
        <w:rPr>
          <w:rFonts w:ascii="Times New Roman" w:hAnsi="Times New Roman" w:cs="Times New Roman"/>
          <w:sz w:val="24"/>
          <w:szCs w:val="24"/>
          <w:lang w:eastAsia="ar-SA"/>
        </w:rPr>
        <w:br/>
        <w:t xml:space="preserve">Kritéria </w:t>
      </w:r>
      <w:r w:rsidR="00EF5B1D" w:rsidRPr="00840524">
        <w:rPr>
          <w:rFonts w:ascii="Times New Roman" w:hAnsi="Times New Roman" w:cs="Times New Roman"/>
          <w:sz w:val="24"/>
          <w:szCs w:val="24"/>
          <w:lang w:eastAsia="ar-SA"/>
        </w:rPr>
        <w:t>tiskové</w:t>
      </w:r>
      <w:r w:rsidRPr="00840524">
        <w:rPr>
          <w:rFonts w:ascii="Times New Roman" w:hAnsi="Times New Roman" w:cs="Times New Roman"/>
          <w:sz w:val="24"/>
          <w:szCs w:val="24"/>
          <w:lang w:eastAsia="ar-SA"/>
        </w:rPr>
        <w:t xml:space="preserve"> zkoušky</w:t>
      </w:r>
      <w:r w:rsidRPr="00F62DD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stroje</w:t>
      </w:r>
      <w:r w:rsidRPr="00F62DDE">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w:t>
      </w:r>
    </w:p>
    <w:p w:rsidR="008A6D5E" w:rsidRDefault="008A6D5E" w:rsidP="00052894">
      <w:pPr>
        <w:suppressAutoHyphens/>
        <w:spacing w:after="0" w:line="240" w:lineRule="auto"/>
        <w:rPr>
          <w:rFonts w:ascii="Times New Roman" w:hAnsi="Times New Roman" w:cs="Times New Roman"/>
          <w:sz w:val="24"/>
          <w:szCs w:val="24"/>
          <w:lang w:eastAsia="ar-SA"/>
        </w:rPr>
      </w:pPr>
    </w:p>
    <w:p w:rsidR="008A6D5E" w:rsidRDefault="008A6D5E" w:rsidP="00052894">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Zkoušku vykonal: </w:t>
      </w:r>
      <w:r w:rsidRPr="00F62DDE">
        <w:rPr>
          <w:rFonts w:ascii="Times New Roman" w:hAnsi="Times New Roman" w:cs="Times New Roman"/>
          <w:sz w:val="24"/>
          <w:szCs w:val="24"/>
          <w:lang w:eastAsia="ar-SA"/>
        </w:rPr>
        <w:br/>
        <w:t xml:space="preserve">Jméno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br/>
        <w:t xml:space="preserve">Datum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br/>
      </w:r>
      <w:proofErr w:type="gramStart"/>
      <w:r w:rsidRPr="00F62DDE">
        <w:rPr>
          <w:rFonts w:ascii="Times New Roman" w:hAnsi="Times New Roman" w:cs="Times New Roman"/>
          <w:sz w:val="24"/>
          <w:szCs w:val="24"/>
          <w:lang w:eastAsia="ar-SA"/>
        </w:rPr>
        <w:t xml:space="preserve">Podpis  </w:t>
      </w:r>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w:t>
      </w:r>
    </w:p>
    <w:p w:rsidR="00382FB2" w:rsidRDefault="008A6D5E" w:rsidP="00382FB2">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br/>
        <w:t xml:space="preserve">Zkouška byla vykonána dle </w:t>
      </w:r>
      <w:r>
        <w:rPr>
          <w:rFonts w:ascii="Times New Roman" w:hAnsi="Times New Roman" w:cs="Times New Roman"/>
          <w:sz w:val="24"/>
          <w:szCs w:val="24"/>
          <w:lang w:eastAsia="ar-SA"/>
        </w:rPr>
        <w:t>……………………………………</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p>
    <w:p w:rsidR="008A6D5E" w:rsidRDefault="008A6D5E" w:rsidP="00382FB2">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t>Stroj splnil předepsaná kritéria (tj. ve všech bodech zkoušky vyhověl předepsaným kritériím), kupující výsledky akceptuje</w:t>
      </w:r>
      <w:r>
        <w:rPr>
          <w:rFonts w:ascii="Times New Roman" w:hAnsi="Times New Roman" w:cs="Times New Roman"/>
          <w:sz w:val="24"/>
          <w:szCs w:val="24"/>
          <w:lang w:eastAsia="ar-SA"/>
        </w:rPr>
        <w:t>.</w:t>
      </w:r>
    </w:p>
    <w:p w:rsidR="008A6D5E" w:rsidRDefault="008A6D5E" w:rsidP="00052894">
      <w:pPr>
        <w:suppressAutoHyphens/>
        <w:spacing w:after="0" w:line="240" w:lineRule="auto"/>
        <w:rPr>
          <w:rFonts w:ascii="Times New Roman" w:hAnsi="Times New Roman" w:cs="Times New Roman"/>
          <w:sz w:val="24"/>
          <w:szCs w:val="24"/>
          <w:lang w:eastAsia="ar-SA"/>
        </w:rPr>
      </w:pPr>
    </w:p>
    <w:p w:rsidR="008A6D5E" w:rsidRDefault="008A6D5E" w:rsidP="00052894">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Pr="008A4721" w:rsidRDefault="008A6D5E" w:rsidP="00FA4F9F">
      <w:pPr>
        <w:suppressAutoHyphens/>
        <w:spacing w:after="0" w:line="240" w:lineRule="auto"/>
        <w:rPr>
          <w:rFonts w:ascii="Times New Roman" w:hAnsi="Times New Roman" w:cs="Times New Roman"/>
          <w:b/>
          <w:bCs/>
          <w:sz w:val="24"/>
          <w:szCs w:val="24"/>
          <w:lang w:eastAsia="ar-SA"/>
        </w:rPr>
      </w:pPr>
      <w:r w:rsidRPr="008A4721">
        <w:rPr>
          <w:rFonts w:ascii="Times New Roman" w:hAnsi="Times New Roman" w:cs="Times New Roman"/>
          <w:b/>
          <w:bCs/>
          <w:sz w:val="24"/>
          <w:szCs w:val="24"/>
          <w:lang w:eastAsia="ar-SA"/>
        </w:rPr>
        <w:t>Prodávající:</w:t>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t>Kupující:</w:t>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b/>
          <w:bCs/>
          <w:sz w:val="24"/>
          <w:szCs w:val="24"/>
          <w:lang w:eastAsia="ar-SA"/>
        </w:rPr>
        <w:t>___________________</w:t>
      </w:r>
      <w:r w:rsidRPr="002E4628">
        <w:rPr>
          <w:rFonts w:ascii="Times New Roman" w:hAnsi="Times New Roman" w:cs="Times New Roman"/>
          <w:b/>
          <w:bCs/>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A4721">
        <w:rPr>
          <w:rFonts w:ascii="Times New Roman" w:hAnsi="Times New Roman" w:cs="Times New Roman"/>
          <w:b/>
          <w:bCs/>
          <w:sz w:val="24"/>
          <w:szCs w:val="24"/>
          <w:lang w:eastAsia="ar-SA"/>
        </w:rPr>
        <w:t>H.R.G. spol. s r.o.</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Ing. Leoš Tupec</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jednatel</w:t>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E07E6F"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V………</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…….dne ………2017.</w:t>
      </w:r>
      <w:r>
        <w:rPr>
          <w:rFonts w:ascii="Times New Roman" w:hAnsi="Times New Roman" w:cs="Times New Roman"/>
          <w:sz w:val="24"/>
          <w:szCs w:val="24"/>
          <w:lang w:eastAsia="ar-SA"/>
        </w:rPr>
        <w:tab/>
      </w:r>
      <w:r>
        <w:rPr>
          <w:rFonts w:ascii="Times New Roman" w:hAnsi="Times New Roman" w:cs="Times New Roman"/>
          <w:sz w:val="24"/>
          <w:szCs w:val="24"/>
          <w:lang w:eastAsia="ar-SA"/>
        </w:rPr>
        <w:tab/>
        <w:t>V………</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…….dne ………2017.</w:t>
      </w:r>
      <w:r w:rsidR="008A6D5E">
        <w:rPr>
          <w:rFonts w:ascii="Times New Roman" w:hAnsi="Times New Roman" w:cs="Times New Roman"/>
          <w:sz w:val="24"/>
          <w:szCs w:val="24"/>
          <w:lang w:eastAsia="ar-SA"/>
        </w:rPr>
        <w:tab/>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E07E6F" w:rsidRDefault="00E07E6F" w:rsidP="00F62DDE">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PŘÍLOHA č. 6 </w:t>
      </w:r>
    </w:p>
    <w:p w:rsidR="00EF5B1D" w:rsidRDefault="00EF5B1D" w:rsidP="00BB73C9">
      <w:pPr>
        <w:suppressAutoHyphens/>
        <w:spacing w:after="0" w:line="240" w:lineRule="auto"/>
        <w:jc w:val="center"/>
        <w:rPr>
          <w:rFonts w:ascii="Times New Roman" w:hAnsi="Times New Roman" w:cs="Times New Roman"/>
          <w:b/>
          <w:bCs/>
          <w:sz w:val="24"/>
          <w:szCs w:val="24"/>
          <w:lang w:eastAsia="ar-SA"/>
        </w:rPr>
      </w:pPr>
    </w:p>
    <w:p w:rsidR="008A6D5E" w:rsidRPr="00FC5564" w:rsidRDefault="008A6D5E" w:rsidP="00BB73C9">
      <w:pPr>
        <w:suppressAutoHyphens/>
        <w:spacing w:after="0" w:line="240" w:lineRule="auto"/>
        <w:jc w:val="center"/>
        <w:rPr>
          <w:rFonts w:ascii="Times New Roman" w:hAnsi="Times New Roman" w:cs="Times New Roman"/>
          <w:b/>
          <w:bCs/>
          <w:sz w:val="24"/>
          <w:szCs w:val="24"/>
          <w:lang w:eastAsia="ar-SA"/>
        </w:rPr>
      </w:pPr>
      <w:r w:rsidRPr="00FC5564">
        <w:rPr>
          <w:rFonts w:ascii="Times New Roman" w:hAnsi="Times New Roman" w:cs="Times New Roman"/>
          <w:b/>
          <w:bCs/>
          <w:sz w:val="24"/>
          <w:szCs w:val="24"/>
          <w:lang w:eastAsia="ar-SA"/>
        </w:rPr>
        <w:t xml:space="preserve">PROTOKOL O </w:t>
      </w:r>
      <w:r>
        <w:rPr>
          <w:rFonts w:ascii="Times New Roman" w:hAnsi="Times New Roman" w:cs="Times New Roman"/>
          <w:b/>
          <w:bCs/>
          <w:sz w:val="24"/>
          <w:szCs w:val="24"/>
          <w:lang w:eastAsia="ar-SA"/>
        </w:rPr>
        <w:t>PROVEDENÍ ZAŠKOLENÍ OBSLUHY</w:t>
      </w: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Smluvní strany: </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Prodávající: ____________, jednající/zastoupený __________________</w:t>
      </w: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Kupující:</w:t>
      </w:r>
      <w:r w:rsidRPr="00F62DDE">
        <w:rPr>
          <w:rFonts w:ascii="Times New Roman" w:hAnsi="Times New Roman" w:cs="Times New Roman"/>
          <w:sz w:val="24"/>
          <w:szCs w:val="24"/>
          <w:lang w:eastAsia="ar-SA"/>
        </w:rPr>
        <w:t xml:space="preserve"> H.RG. spol. s r.o.</w:t>
      </w:r>
      <w:r>
        <w:rPr>
          <w:rFonts w:ascii="Times New Roman" w:hAnsi="Times New Roman" w:cs="Times New Roman"/>
          <w:sz w:val="24"/>
          <w:szCs w:val="24"/>
          <w:lang w:eastAsia="ar-SA"/>
        </w:rPr>
        <w:t>, jednající/zastoupený …………</w:t>
      </w:r>
      <w:proofErr w:type="gramStart"/>
      <w:r>
        <w:rPr>
          <w:rFonts w:ascii="Times New Roman" w:hAnsi="Times New Roman" w:cs="Times New Roman"/>
          <w:sz w:val="24"/>
          <w:szCs w:val="24"/>
          <w:lang w:eastAsia="ar-SA"/>
        </w:rPr>
        <w:t>…….</w:t>
      </w:r>
      <w:proofErr w:type="gramEnd"/>
      <w:r w:rsidRPr="00F62DDE">
        <w:rPr>
          <w:rFonts w:ascii="Times New Roman" w:hAnsi="Times New Roman" w:cs="Times New Roman"/>
          <w:sz w:val="24"/>
          <w:szCs w:val="24"/>
          <w:lang w:eastAsia="ar-SA"/>
        </w:rPr>
        <w:br/>
        <w:t>Adresa</w:t>
      </w:r>
      <w:r>
        <w:rPr>
          <w:rFonts w:ascii="Times New Roman" w:hAnsi="Times New Roman" w:cs="Times New Roman"/>
          <w:sz w:val="24"/>
          <w:szCs w:val="24"/>
          <w:lang w:eastAsia="ar-SA"/>
        </w:rPr>
        <w:t xml:space="preserve"> umístění Stroje</w:t>
      </w:r>
      <w:r w:rsidRPr="00F62DDE">
        <w:rPr>
          <w:rFonts w:ascii="Times New Roman" w:hAnsi="Times New Roman" w:cs="Times New Roman"/>
          <w:sz w:val="24"/>
          <w:szCs w:val="24"/>
          <w:lang w:eastAsia="ar-SA"/>
        </w:rPr>
        <w:t>: Svitavská 1203, Litomyšl</w:t>
      </w:r>
      <w:r>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t xml:space="preserve">Česká republika </w:t>
      </w:r>
      <w:r w:rsidRPr="00F62DDE">
        <w:rPr>
          <w:rFonts w:ascii="Times New Roman" w:hAnsi="Times New Roman" w:cs="Times New Roman"/>
          <w:sz w:val="24"/>
          <w:szCs w:val="24"/>
          <w:lang w:eastAsia="ar-SA"/>
        </w:rPr>
        <w:br/>
        <w:t xml:space="preserve">Typ stroje: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br/>
        <w:t xml:space="preserve">Výrobní </w:t>
      </w:r>
      <w:r>
        <w:rPr>
          <w:rFonts w:ascii="Times New Roman" w:hAnsi="Times New Roman" w:cs="Times New Roman"/>
          <w:sz w:val="24"/>
          <w:szCs w:val="24"/>
          <w:lang w:eastAsia="ar-SA"/>
        </w:rPr>
        <w:t>č</w:t>
      </w:r>
      <w:r w:rsidRPr="00F62DDE">
        <w:rPr>
          <w:rFonts w:ascii="Times New Roman" w:hAnsi="Times New Roman" w:cs="Times New Roman"/>
          <w:sz w:val="24"/>
          <w:szCs w:val="24"/>
          <w:lang w:eastAsia="ar-SA"/>
        </w:rPr>
        <w:t xml:space="preserve">íslo: </w:t>
      </w:r>
      <w:r>
        <w:rPr>
          <w:rFonts w:ascii="Times New Roman" w:hAnsi="Times New Roman" w:cs="Times New Roman"/>
          <w:sz w:val="24"/>
          <w:szCs w:val="24"/>
          <w:lang w:eastAsia="ar-SA"/>
        </w:rPr>
        <w:t>…………………</w:t>
      </w:r>
      <w:proofErr w:type="gramStart"/>
      <w:r>
        <w:rPr>
          <w:rFonts w:ascii="Times New Roman" w:hAnsi="Times New Roman" w:cs="Times New Roman"/>
          <w:sz w:val="24"/>
          <w:szCs w:val="24"/>
          <w:lang w:eastAsia="ar-SA"/>
        </w:rPr>
        <w:t>…….</w:t>
      </w:r>
      <w:proofErr w:type="gramEnd"/>
      <w:r w:rsidRPr="00F62DDE">
        <w:rPr>
          <w:rFonts w:ascii="Times New Roman" w:hAnsi="Times New Roman" w:cs="Times New Roman"/>
          <w:sz w:val="24"/>
          <w:szCs w:val="24"/>
          <w:lang w:eastAsia="ar-SA"/>
        </w:rPr>
        <w:br/>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Zaškolení </w:t>
      </w:r>
      <w:r w:rsidRPr="00F62DDE">
        <w:rPr>
          <w:rFonts w:ascii="Times New Roman" w:hAnsi="Times New Roman" w:cs="Times New Roman"/>
          <w:sz w:val="24"/>
          <w:szCs w:val="24"/>
          <w:lang w:eastAsia="ar-SA"/>
        </w:rPr>
        <w:t xml:space="preserve">vykonal: </w:t>
      </w:r>
      <w:r w:rsidRPr="00F62DDE">
        <w:rPr>
          <w:rFonts w:ascii="Times New Roman" w:hAnsi="Times New Roman" w:cs="Times New Roman"/>
          <w:sz w:val="24"/>
          <w:szCs w:val="24"/>
          <w:lang w:eastAsia="ar-SA"/>
        </w:rPr>
        <w:br/>
        <w:t xml:space="preserve">Jméno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br/>
      </w:r>
      <w:r>
        <w:rPr>
          <w:rFonts w:ascii="Times New Roman" w:hAnsi="Times New Roman" w:cs="Times New Roman"/>
          <w:sz w:val="24"/>
          <w:szCs w:val="24"/>
          <w:lang w:eastAsia="ar-SA"/>
        </w:rPr>
        <w:t>Příjmení……………………………….</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Telefonické spojení: ………………….</w:t>
      </w:r>
    </w:p>
    <w:p w:rsidR="008A6D5E" w:rsidRDefault="008A6D5E" w:rsidP="00BB73C9">
      <w:pPr>
        <w:suppressAutoHyphens/>
        <w:spacing w:after="0" w:line="240" w:lineRule="auto"/>
        <w:rPr>
          <w:rFonts w:ascii="Times New Roman" w:hAnsi="Times New Roman" w:cs="Times New Roman"/>
          <w:sz w:val="24"/>
          <w:szCs w:val="24"/>
          <w:lang w:eastAsia="ar-SA"/>
        </w:rPr>
      </w:pPr>
      <w:proofErr w:type="gramStart"/>
      <w:r>
        <w:rPr>
          <w:rFonts w:ascii="Times New Roman" w:hAnsi="Times New Roman" w:cs="Times New Roman"/>
          <w:sz w:val="24"/>
          <w:szCs w:val="24"/>
          <w:lang w:eastAsia="ar-SA"/>
        </w:rPr>
        <w:t>E-mail:…</w:t>
      </w:r>
      <w:proofErr w:type="gramEnd"/>
      <w:r>
        <w:rPr>
          <w:rFonts w:ascii="Times New Roman" w:hAnsi="Times New Roman" w:cs="Times New Roman"/>
          <w:sz w:val="24"/>
          <w:szCs w:val="24"/>
          <w:lang w:eastAsia="ar-SA"/>
        </w:rPr>
        <w:t>………………………………</w:t>
      </w:r>
    </w:p>
    <w:p w:rsidR="008A6D5E" w:rsidRDefault="008A6D5E" w:rsidP="00BB73C9">
      <w:pPr>
        <w:suppressAutoHyphens/>
        <w:spacing w:after="0" w:line="240" w:lineRule="auto"/>
        <w:rPr>
          <w:rFonts w:ascii="Times New Roman" w:hAnsi="Times New Roman" w:cs="Times New Roman"/>
          <w:sz w:val="24"/>
          <w:szCs w:val="24"/>
          <w:lang w:eastAsia="ar-SA"/>
        </w:rPr>
      </w:pPr>
      <w:r w:rsidRPr="00F62DDE">
        <w:rPr>
          <w:rFonts w:ascii="Times New Roman" w:hAnsi="Times New Roman" w:cs="Times New Roman"/>
          <w:sz w:val="24"/>
          <w:szCs w:val="24"/>
          <w:lang w:eastAsia="ar-SA"/>
        </w:rPr>
        <w:t xml:space="preserve">Datum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br/>
      </w:r>
      <w:proofErr w:type="gramStart"/>
      <w:r w:rsidRPr="00F62DDE">
        <w:rPr>
          <w:rFonts w:ascii="Times New Roman" w:hAnsi="Times New Roman" w:cs="Times New Roman"/>
          <w:sz w:val="24"/>
          <w:szCs w:val="24"/>
          <w:lang w:eastAsia="ar-SA"/>
        </w:rPr>
        <w:t xml:space="preserve">Podpis  </w:t>
      </w:r>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w:t>
      </w:r>
    </w:p>
    <w:p w:rsidR="008A6D5E" w:rsidRDefault="008A6D5E" w:rsidP="00EF5B1D">
      <w:pPr>
        <w:suppressAutoHyphens/>
        <w:spacing w:after="0" w:line="240" w:lineRule="auto"/>
        <w:jc w:val="both"/>
        <w:rPr>
          <w:rFonts w:ascii="Times New Roman" w:hAnsi="Times New Roman" w:cs="Times New Roman"/>
          <w:sz w:val="24"/>
          <w:szCs w:val="24"/>
          <w:lang w:eastAsia="ar-SA"/>
        </w:rPr>
      </w:pPr>
      <w:r w:rsidRPr="00F62DDE">
        <w:rPr>
          <w:rFonts w:ascii="Times New Roman" w:hAnsi="Times New Roman" w:cs="Times New Roman"/>
          <w:sz w:val="24"/>
          <w:szCs w:val="24"/>
          <w:lang w:eastAsia="ar-SA"/>
        </w:rPr>
        <w:br/>
      </w:r>
      <w:r>
        <w:rPr>
          <w:rFonts w:ascii="Times New Roman" w:hAnsi="Times New Roman" w:cs="Times New Roman"/>
          <w:sz w:val="24"/>
          <w:szCs w:val="24"/>
          <w:lang w:eastAsia="ar-SA"/>
        </w:rPr>
        <w:t>Prodávající provedl v souladu s Kupní smlouvou uzavřenou mezi smluvními stranami výše uvedenými dne ………</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 xml:space="preserve">zaškolení obsluhy, a to těchto osob (jméno, příjmení, datum narození): </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br/>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Komentář:</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Pr="008A4721" w:rsidRDefault="008A6D5E" w:rsidP="00BB73C9">
      <w:pPr>
        <w:suppressAutoHyphens/>
        <w:spacing w:after="0" w:line="240" w:lineRule="auto"/>
        <w:rPr>
          <w:rFonts w:ascii="Times New Roman" w:hAnsi="Times New Roman" w:cs="Times New Roman"/>
          <w:b/>
          <w:bCs/>
          <w:sz w:val="24"/>
          <w:szCs w:val="24"/>
          <w:lang w:eastAsia="ar-SA"/>
        </w:rPr>
      </w:pPr>
      <w:r w:rsidRPr="008A4721">
        <w:rPr>
          <w:rFonts w:ascii="Times New Roman" w:hAnsi="Times New Roman" w:cs="Times New Roman"/>
          <w:b/>
          <w:bCs/>
          <w:sz w:val="24"/>
          <w:szCs w:val="24"/>
          <w:lang w:eastAsia="ar-SA"/>
        </w:rPr>
        <w:t>Prodávající:</w:t>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t>Kupující:</w:t>
      </w: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b/>
          <w:bCs/>
          <w:sz w:val="24"/>
          <w:szCs w:val="24"/>
          <w:lang w:eastAsia="ar-SA"/>
        </w:rPr>
        <w:t>_______________________</w:t>
      </w:r>
      <w:r w:rsidRPr="002E4628">
        <w:rPr>
          <w:rFonts w:ascii="Times New Roman" w:hAnsi="Times New Roman" w:cs="Times New Roman"/>
          <w:b/>
          <w:bCs/>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A4721">
        <w:rPr>
          <w:rFonts w:ascii="Times New Roman" w:hAnsi="Times New Roman" w:cs="Times New Roman"/>
          <w:b/>
          <w:bCs/>
          <w:sz w:val="24"/>
          <w:szCs w:val="24"/>
          <w:lang w:eastAsia="ar-SA"/>
        </w:rPr>
        <w:t>H.R.G. spol. s r.o.</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Ing. Leoš Tupec</w:t>
      </w:r>
    </w:p>
    <w:p w:rsidR="008A6D5E" w:rsidRDefault="008A6D5E" w:rsidP="00BB73C9">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jednatel</w:t>
      </w:r>
    </w:p>
    <w:p w:rsidR="008A6D5E" w:rsidRDefault="008A6D5E" w:rsidP="00BB73C9">
      <w:pPr>
        <w:suppressAutoHyphens/>
        <w:spacing w:after="0" w:line="240" w:lineRule="auto"/>
        <w:rPr>
          <w:rFonts w:ascii="Times New Roman" w:hAnsi="Times New Roman" w:cs="Times New Roman"/>
          <w:sz w:val="24"/>
          <w:szCs w:val="24"/>
          <w:lang w:eastAsia="ar-SA"/>
        </w:rPr>
      </w:pPr>
    </w:p>
    <w:p w:rsidR="008A6D5E" w:rsidRDefault="00E07E6F"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V………</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…….dne ………2017.</w:t>
      </w:r>
      <w:r>
        <w:rPr>
          <w:rFonts w:ascii="Times New Roman" w:hAnsi="Times New Roman" w:cs="Times New Roman"/>
          <w:sz w:val="24"/>
          <w:szCs w:val="24"/>
          <w:lang w:eastAsia="ar-SA"/>
        </w:rPr>
        <w:tab/>
      </w:r>
      <w:r>
        <w:rPr>
          <w:rFonts w:ascii="Times New Roman" w:hAnsi="Times New Roman" w:cs="Times New Roman"/>
          <w:sz w:val="24"/>
          <w:szCs w:val="24"/>
          <w:lang w:eastAsia="ar-SA"/>
        </w:rPr>
        <w:tab/>
        <w:t>V………</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…….dne ………2017.</w:t>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E07E6F" w:rsidRDefault="00E07E6F" w:rsidP="00FA4F9F">
      <w:pPr>
        <w:suppressAutoHyphens/>
        <w:spacing w:after="0" w:line="240" w:lineRule="auto"/>
        <w:rPr>
          <w:rFonts w:ascii="Times New Roman" w:hAnsi="Times New Roman" w:cs="Times New Roman"/>
          <w:sz w:val="24"/>
          <w:szCs w:val="24"/>
          <w:lang w:eastAsia="ar-SA"/>
        </w:rPr>
      </w:pPr>
    </w:p>
    <w:p w:rsidR="00E07E6F" w:rsidRDefault="00E07E6F"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2A044D">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PŘÍLOHA č. 7 </w:t>
      </w:r>
    </w:p>
    <w:p w:rsidR="00EF5B1D" w:rsidRDefault="00EF5B1D" w:rsidP="00FA4F9F">
      <w:pPr>
        <w:suppressAutoHyphens/>
        <w:spacing w:after="0" w:line="240" w:lineRule="auto"/>
        <w:jc w:val="center"/>
        <w:rPr>
          <w:rFonts w:ascii="Times New Roman" w:hAnsi="Times New Roman" w:cs="Times New Roman"/>
          <w:b/>
          <w:bCs/>
          <w:sz w:val="24"/>
          <w:szCs w:val="24"/>
          <w:lang w:eastAsia="ar-SA"/>
        </w:rPr>
      </w:pPr>
    </w:p>
    <w:p w:rsidR="008A6D5E" w:rsidRPr="00FC5564" w:rsidRDefault="008A6D5E" w:rsidP="00FA4F9F">
      <w:pPr>
        <w:suppressAutoHyphens/>
        <w:spacing w:after="0" w:line="240" w:lineRule="auto"/>
        <w:jc w:val="center"/>
        <w:rPr>
          <w:rFonts w:ascii="Times New Roman" w:hAnsi="Times New Roman" w:cs="Times New Roman"/>
          <w:b/>
          <w:bCs/>
          <w:sz w:val="24"/>
          <w:szCs w:val="24"/>
          <w:lang w:eastAsia="ar-SA"/>
        </w:rPr>
      </w:pPr>
      <w:r w:rsidRPr="00FC5564">
        <w:rPr>
          <w:rFonts w:ascii="Times New Roman" w:hAnsi="Times New Roman" w:cs="Times New Roman"/>
          <w:b/>
          <w:bCs/>
          <w:sz w:val="24"/>
          <w:szCs w:val="24"/>
          <w:lang w:eastAsia="ar-SA"/>
        </w:rPr>
        <w:t xml:space="preserve">PROTOKOL O </w:t>
      </w:r>
      <w:r>
        <w:rPr>
          <w:rFonts w:ascii="Times New Roman" w:hAnsi="Times New Roman" w:cs="Times New Roman"/>
          <w:b/>
          <w:bCs/>
          <w:sz w:val="24"/>
          <w:szCs w:val="24"/>
          <w:lang w:eastAsia="ar-SA"/>
        </w:rPr>
        <w:t>PŘEDÁNÍ A PŘEVZETÍ STROJE</w:t>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Smluvní strany: </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Prodávající: ______________, jednající/zastoupený ________________</w:t>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Kupující:</w:t>
      </w:r>
      <w:r w:rsidRPr="00F62DDE">
        <w:rPr>
          <w:rFonts w:ascii="Times New Roman" w:hAnsi="Times New Roman" w:cs="Times New Roman"/>
          <w:sz w:val="24"/>
          <w:szCs w:val="24"/>
          <w:lang w:eastAsia="ar-SA"/>
        </w:rPr>
        <w:t xml:space="preserve"> H.RG. spol. s r.o.</w:t>
      </w:r>
      <w:r>
        <w:rPr>
          <w:rFonts w:ascii="Times New Roman" w:hAnsi="Times New Roman" w:cs="Times New Roman"/>
          <w:sz w:val="24"/>
          <w:szCs w:val="24"/>
          <w:lang w:eastAsia="ar-SA"/>
        </w:rPr>
        <w:t>, jednající/zastoupený …………</w:t>
      </w:r>
      <w:proofErr w:type="gramStart"/>
      <w:r>
        <w:rPr>
          <w:rFonts w:ascii="Times New Roman" w:hAnsi="Times New Roman" w:cs="Times New Roman"/>
          <w:sz w:val="24"/>
          <w:szCs w:val="24"/>
          <w:lang w:eastAsia="ar-SA"/>
        </w:rPr>
        <w:t>…….</w:t>
      </w:r>
      <w:proofErr w:type="gramEnd"/>
      <w:r w:rsidRPr="00F62DDE">
        <w:rPr>
          <w:rFonts w:ascii="Times New Roman" w:hAnsi="Times New Roman" w:cs="Times New Roman"/>
          <w:sz w:val="24"/>
          <w:szCs w:val="24"/>
          <w:lang w:eastAsia="ar-SA"/>
        </w:rPr>
        <w:br/>
        <w:t>Adresa</w:t>
      </w:r>
      <w:r>
        <w:rPr>
          <w:rFonts w:ascii="Times New Roman" w:hAnsi="Times New Roman" w:cs="Times New Roman"/>
          <w:sz w:val="24"/>
          <w:szCs w:val="24"/>
          <w:lang w:eastAsia="ar-SA"/>
        </w:rPr>
        <w:t xml:space="preserve"> umístění Stroje</w:t>
      </w:r>
      <w:r w:rsidRPr="00F62DDE">
        <w:rPr>
          <w:rFonts w:ascii="Times New Roman" w:hAnsi="Times New Roman" w:cs="Times New Roman"/>
          <w:sz w:val="24"/>
          <w:szCs w:val="24"/>
          <w:lang w:eastAsia="ar-SA"/>
        </w:rPr>
        <w:t>: Svitavská 1203, Litomyšl</w:t>
      </w:r>
      <w:r>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t xml:space="preserve">Česká republika </w:t>
      </w:r>
      <w:r w:rsidRPr="00F62DDE">
        <w:rPr>
          <w:rFonts w:ascii="Times New Roman" w:hAnsi="Times New Roman" w:cs="Times New Roman"/>
          <w:sz w:val="24"/>
          <w:szCs w:val="24"/>
          <w:lang w:eastAsia="ar-SA"/>
        </w:rPr>
        <w:br/>
        <w:t xml:space="preserve">Typ stroje: </w:t>
      </w:r>
      <w:r>
        <w:rPr>
          <w:rFonts w:ascii="Times New Roman" w:hAnsi="Times New Roman" w:cs="Times New Roman"/>
          <w:sz w:val="24"/>
          <w:szCs w:val="24"/>
          <w:lang w:eastAsia="ar-SA"/>
        </w:rPr>
        <w:t>……………………….</w:t>
      </w:r>
      <w:r w:rsidRPr="00F62DDE">
        <w:rPr>
          <w:rFonts w:ascii="Times New Roman" w:hAnsi="Times New Roman" w:cs="Times New Roman"/>
          <w:sz w:val="24"/>
          <w:szCs w:val="24"/>
          <w:lang w:eastAsia="ar-SA"/>
        </w:rPr>
        <w:t xml:space="preserve"> </w:t>
      </w:r>
      <w:r w:rsidRPr="00F62DDE">
        <w:rPr>
          <w:rFonts w:ascii="Times New Roman" w:hAnsi="Times New Roman" w:cs="Times New Roman"/>
          <w:sz w:val="24"/>
          <w:szCs w:val="24"/>
          <w:lang w:eastAsia="ar-SA"/>
        </w:rPr>
        <w:br/>
        <w:t xml:space="preserve">Výrobní Číslo: </w:t>
      </w:r>
      <w:r>
        <w:rPr>
          <w:rFonts w:ascii="Times New Roman" w:hAnsi="Times New Roman" w:cs="Times New Roman"/>
          <w:sz w:val="24"/>
          <w:szCs w:val="24"/>
          <w:lang w:eastAsia="ar-SA"/>
        </w:rPr>
        <w:t>…………………</w:t>
      </w:r>
      <w:proofErr w:type="gramStart"/>
      <w:r>
        <w:rPr>
          <w:rFonts w:ascii="Times New Roman" w:hAnsi="Times New Roman" w:cs="Times New Roman"/>
          <w:sz w:val="24"/>
          <w:szCs w:val="24"/>
          <w:lang w:eastAsia="ar-SA"/>
        </w:rPr>
        <w:t>…….</w:t>
      </w:r>
      <w:proofErr w:type="gramEnd"/>
      <w:r w:rsidRPr="00F62DDE">
        <w:rPr>
          <w:rFonts w:ascii="Times New Roman" w:hAnsi="Times New Roman" w:cs="Times New Roman"/>
          <w:sz w:val="24"/>
          <w:szCs w:val="24"/>
          <w:lang w:eastAsia="ar-SA"/>
        </w:rPr>
        <w:br/>
      </w: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1.</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Smluvní strany konstatují, že dne…………</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.uzavřely Kupní smlouvu o převodu Stroje.</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2.</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Prodávající dodal Stroj na místo určení, úspěšně </w:t>
      </w:r>
      <w:r w:rsidRPr="00E07E6F">
        <w:rPr>
          <w:rFonts w:ascii="Times New Roman" w:hAnsi="Times New Roman" w:cs="Times New Roman"/>
          <w:sz w:val="24"/>
          <w:szCs w:val="24"/>
          <w:lang w:eastAsia="ar-SA"/>
        </w:rPr>
        <w:t xml:space="preserve">provedl </w:t>
      </w:r>
      <w:r w:rsidR="00EF5B1D" w:rsidRPr="00E07E6F">
        <w:rPr>
          <w:rFonts w:ascii="Times New Roman" w:hAnsi="Times New Roman" w:cs="Times New Roman"/>
          <w:sz w:val="24"/>
          <w:szCs w:val="24"/>
          <w:lang w:eastAsia="ar-SA"/>
        </w:rPr>
        <w:t>tiskovou</w:t>
      </w:r>
      <w:r w:rsidRPr="00E07E6F">
        <w:rPr>
          <w:rFonts w:ascii="Times New Roman" w:hAnsi="Times New Roman" w:cs="Times New Roman"/>
          <w:sz w:val="24"/>
          <w:szCs w:val="24"/>
          <w:lang w:eastAsia="ar-SA"/>
        </w:rPr>
        <w:t xml:space="preserve"> zkoušku</w:t>
      </w:r>
      <w:r>
        <w:rPr>
          <w:rFonts w:ascii="Times New Roman" w:hAnsi="Times New Roman" w:cs="Times New Roman"/>
          <w:sz w:val="24"/>
          <w:szCs w:val="24"/>
          <w:lang w:eastAsia="ar-SA"/>
        </w:rPr>
        <w:t>, provedl zaškolení obsluhy Stroje a dodal veškeré příslušenství a součástí Stroje /nedodal………………….</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3.</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Stroj je/není ke dni podpisu tohoto Protokolu plně funkční a provozuschopný.</w:t>
      </w:r>
    </w:p>
    <w:p w:rsidR="008A6D5E" w:rsidRDefault="00BE3000" w:rsidP="00BE3000">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 xml:space="preserve">Stroj má tyto vady, které byl kupující schopen ke dni podpisu tohoto protokolu zjistit: </w:t>
      </w:r>
      <w:r w:rsidR="008A6D5E">
        <w:rPr>
          <w:rFonts w:ascii="Times New Roman" w:hAnsi="Times New Roman" w:cs="Times New Roman"/>
          <w:sz w:val="24"/>
          <w:szCs w:val="24"/>
          <w:lang w:eastAsia="ar-SA"/>
        </w:rPr>
        <w:t>…………………………………………………………………………</w:t>
      </w:r>
      <w:proofErr w:type="gramStart"/>
      <w:r w:rsidR="008A6D5E">
        <w:rPr>
          <w:rFonts w:ascii="Times New Roman" w:hAnsi="Times New Roman" w:cs="Times New Roman"/>
          <w:sz w:val="24"/>
          <w:szCs w:val="24"/>
          <w:lang w:eastAsia="ar-SA"/>
        </w:rPr>
        <w:t>…….</w:t>
      </w:r>
      <w:proofErr w:type="gramEnd"/>
      <w:r w:rsidR="008A6D5E">
        <w:rPr>
          <w:rFonts w:ascii="Times New Roman" w:hAnsi="Times New Roman" w:cs="Times New Roman"/>
          <w:sz w:val="24"/>
          <w:szCs w:val="24"/>
          <w:lang w:eastAsia="ar-SA"/>
        </w:rPr>
        <w:t>.</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Prodávající se zavazuje vady odstranit nejpozději do……………………………. </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4.</w:t>
      </w:r>
    </w:p>
    <w:p w:rsidR="008A6D5E" w:rsidRDefault="008A6D5E" w:rsidP="00EF5B1D">
      <w:pPr>
        <w:suppressAutoHyphens/>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Prodávající tímto Stroj kupujícímu předává a kupující tímto Stroj přejímá.</w:t>
      </w:r>
    </w:p>
    <w:p w:rsidR="008A6D5E" w:rsidRDefault="008A6D5E" w:rsidP="00EF5B1D">
      <w:pPr>
        <w:suppressAutoHyphens/>
        <w:spacing w:after="0" w:line="240" w:lineRule="auto"/>
        <w:jc w:val="both"/>
        <w:rPr>
          <w:rFonts w:ascii="Times New Roman" w:hAnsi="Times New Roman" w:cs="Times New Roman"/>
          <w:sz w:val="24"/>
          <w:szCs w:val="24"/>
          <w:lang w:eastAsia="ar-SA"/>
        </w:rPr>
      </w:pPr>
    </w:p>
    <w:p w:rsidR="008A6D5E" w:rsidRDefault="008A6D5E" w:rsidP="00EF5B1D">
      <w:pPr>
        <w:suppressAutoHyphens/>
        <w:spacing w:after="0" w:line="240" w:lineRule="auto"/>
        <w:jc w:val="both"/>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62DDE">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Pr="008A4721" w:rsidRDefault="008A6D5E" w:rsidP="00FA4F9F">
      <w:pPr>
        <w:suppressAutoHyphens/>
        <w:spacing w:after="0" w:line="240" w:lineRule="auto"/>
        <w:rPr>
          <w:rFonts w:ascii="Times New Roman" w:hAnsi="Times New Roman" w:cs="Times New Roman"/>
          <w:b/>
          <w:bCs/>
          <w:sz w:val="24"/>
          <w:szCs w:val="24"/>
          <w:lang w:eastAsia="ar-SA"/>
        </w:rPr>
      </w:pPr>
      <w:r w:rsidRPr="008A4721">
        <w:rPr>
          <w:rFonts w:ascii="Times New Roman" w:hAnsi="Times New Roman" w:cs="Times New Roman"/>
          <w:b/>
          <w:bCs/>
          <w:sz w:val="24"/>
          <w:szCs w:val="24"/>
          <w:lang w:eastAsia="ar-SA"/>
        </w:rPr>
        <w:t>Prodávající:</w:t>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r>
      <w:r w:rsidRPr="008A4721">
        <w:rPr>
          <w:rFonts w:ascii="Times New Roman" w:hAnsi="Times New Roman" w:cs="Times New Roman"/>
          <w:b/>
          <w:bCs/>
          <w:sz w:val="24"/>
          <w:szCs w:val="24"/>
          <w:lang w:eastAsia="ar-SA"/>
        </w:rPr>
        <w:tab/>
        <w:t>Kupující:</w:t>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b/>
          <w:bCs/>
          <w:sz w:val="24"/>
          <w:szCs w:val="24"/>
          <w:lang w:eastAsia="ar-SA"/>
        </w:rPr>
        <w:t>_____________________</w:t>
      </w:r>
      <w:r w:rsidRPr="002E4628">
        <w:rPr>
          <w:rFonts w:ascii="Times New Roman" w:hAnsi="Times New Roman" w:cs="Times New Roman"/>
          <w:b/>
          <w:bCs/>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sidRPr="008A4721">
        <w:rPr>
          <w:rFonts w:ascii="Times New Roman" w:hAnsi="Times New Roman" w:cs="Times New Roman"/>
          <w:b/>
          <w:bCs/>
          <w:sz w:val="24"/>
          <w:szCs w:val="24"/>
          <w:lang w:eastAsia="ar-SA"/>
        </w:rPr>
        <w:t>H.R.G. spol. s r.o.</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Ing. Leoš Tupec</w:t>
      </w:r>
    </w:p>
    <w:p w:rsidR="008A6D5E" w:rsidRDefault="008A6D5E" w:rsidP="00FA4F9F">
      <w:pPr>
        <w:suppressAutoHyphens/>
        <w:spacing w:after="0" w:line="240" w:lineRule="auto"/>
        <w:rPr>
          <w:rFonts w:ascii="Times New Roman" w:hAnsi="Times New Roman" w:cs="Times New Roman"/>
          <w:sz w:val="24"/>
          <w:szCs w:val="24"/>
          <w:lang w:eastAsia="ar-SA"/>
        </w:rPr>
      </w:pPr>
      <w:r>
        <w:rPr>
          <w:rFonts w:ascii="Times New Roman" w:hAnsi="Times New Roman" w:cs="Times New Roman"/>
          <w:sz w:val="24"/>
          <w:szCs w:val="24"/>
          <w:lang w:eastAsia="ar-SA"/>
        </w:rPr>
        <w:t>________________</w:t>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r>
      <w:r>
        <w:rPr>
          <w:rFonts w:ascii="Times New Roman" w:hAnsi="Times New Roman" w:cs="Times New Roman"/>
          <w:sz w:val="24"/>
          <w:szCs w:val="24"/>
          <w:lang w:eastAsia="ar-SA"/>
        </w:rPr>
        <w:tab/>
        <w:t>jednatel</w:t>
      </w:r>
    </w:p>
    <w:p w:rsidR="008A6D5E" w:rsidRDefault="008A6D5E" w:rsidP="00FA4F9F">
      <w:pPr>
        <w:suppressAutoHyphens/>
        <w:spacing w:after="0" w:line="240" w:lineRule="auto"/>
        <w:rPr>
          <w:rFonts w:ascii="Times New Roman" w:hAnsi="Times New Roman" w:cs="Times New Roman"/>
          <w:sz w:val="24"/>
          <w:szCs w:val="24"/>
          <w:lang w:eastAsia="ar-SA"/>
        </w:rPr>
      </w:pPr>
    </w:p>
    <w:p w:rsidR="008A6D5E" w:rsidRPr="00390712" w:rsidRDefault="00E07E6F" w:rsidP="00E07E6F">
      <w:pPr>
        <w:suppressAutoHyphens/>
        <w:spacing w:after="0" w:line="240" w:lineRule="auto"/>
        <w:rPr>
          <w:rFonts w:ascii="Times New Roman" w:hAnsi="Times New Roman" w:cs="Times New Roman"/>
          <w:sz w:val="24"/>
          <w:szCs w:val="24"/>
        </w:rPr>
      </w:pPr>
      <w:r>
        <w:rPr>
          <w:rFonts w:ascii="Times New Roman" w:hAnsi="Times New Roman" w:cs="Times New Roman"/>
          <w:sz w:val="24"/>
          <w:szCs w:val="24"/>
          <w:lang w:eastAsia="ar-SA"/>
        </w:rPr>
        <w:t>V………</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…….dne ………2017.</w:t>
      </w:r>
      <w:r>
        <w:rPr>
          <w:rFonts w:ascii="Times New Roman" w:hAnsi="Times New Roman" w:cs="Times New Roman"/>
          <w:sz w:val="24"/>
          <w:szCs w:val="24"/>
          <w:lang w:eastAsia="ar-SA"/>
        </w:rPr>
        <w:tab/>
      </w:r>
      <w:r>
        <w:rPr>
          <w:rFonts w:ascii="Times New Roman" w:hAnsi="Times New Roman" w:cs="Times New Roman"/>
          <w:sz w:val="24"/>
          <w:szCs w:val="24"/>
          <w:lang w:eastAsia="ar-SA"/>
        </w:rPr>
        <w:tab/>
        <w:t>V………</w:t>
      </w:r>
      <w:proofErr w:type="gramStart"/>
      <w:r>
        <w:rPr>
          <w:rFonts w:ascii="Times New Roman" w:hAnsi="Times New Roman" w:cs="Times New Roman"/>
          <w:sz w:val="24"/>
          <w:szCs w:val="24"/>
          <w:lang w:eastAsia="ar-SA"/>
        </w:rPr>
        <w:t>…….</w:t>
      </w:r>
      <w:proofErr w:type="gramEnd"/>
      <w:r>
        <w:rPr>
          <w:rFonts w:ascii="Times New Roman" w:hAnsi="Times New Roman" w:cs="Times New Roman"/>
          <w:sz w:val="24"/>
          <w:szCs w:val="24"/>
          <w:lang w:eastAsia="ar-SA"/>
        </w:rPr>
        <w:t>…….dne ………2017.</w:t>
      </w:r>
    </w:p>
    <w:sectPr w:rsidR="008A6D5E" w:rsidRPr="00390712" w:rsidSect="00CE2999">
      <w:headerReference w:type="default" r:id="rId8"/>
      <w:footerReference w:type="default" r:id="rId9"/>
      <w:pgSz w:w="11906" w:h="16838"/>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2AD" w:rsidRDefault="00A112AD">
      <w:pPr>
        <w:rPr>
          <w:rFonts w:cs="Times New Roman"/>
        </w:rPr>
      </w:pPr>
      <w:r>
        <w:rPr>
          <w:rFonts w:cs="Times New Roman"/>
        </w:rPr>
        <w:separator/>
      </w:r>
    </w:p>
  </w:endnote>
  <w:endnote w:type="continuationSeparator" w:id="0">
    <w:p w:rsidR="00A112AD" w:rsidRDefault="00A112AD">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4" w:rsidRPr="00083C06" w:rsidRDefault="00727684">
    <w:pPr>
      <w:pStyle w:val="Zpat"/>
      <w:rPr>
        <w:rFonts w:ascii="Times New Roman" w:hAnsi="Times New Roman" w:cs="Times New Roman"/>
        <w:sz w:val="20"/>
        <w:szCs w:val="20"/>
      </w:rPr>
    </w:pPr>
    <w:r>
      <w:rPr>
        <w:rFonts w:cs="Times New Roman"/>
      </w:rPr>
      <w:tab/>
    </w:r>
    <w:r>
      <w:rPr>
        <w:rFonts w:cs="Times New Roman"/>
      </w:rPr>
      <w:tab/>
    </w:r>
    <w:r w:rsidRPr="00083C06">
      <w:rPr>
        <w:rFonts w:ascii="Times New Roman" w:hAnsi="Times New Roman" w:cs="Times New Roman"/>
        <w:sz w:val="20"/>
        <w:szCs w:val="20"/>
      </w:rPr>
      <w:t xml:space="preserve">Strana </w:t>
    </w:r>
    <w:r w:rsidRPr="00083C06">
      <w:rPr>
        <w:rFonts w:ascii="Times New Roman" w:hAnsi="Times New Roman" w:cs="Times New Roman"/>
        <w:sz w:val="20"/>
        <w:szCs w:val="20"/>
      </w:rPr>
      <w:fldChar w:fldCharType="begin"/>
    </w:r>
    <w:r w:rsidRPr="00083C06">
      <w:rPr>
        <w:rFonts w:ascii="Times New Roman" w:hAnsi="Times New Roman" w:cs="Times New Roman"/>
        <w:sz w:val="20"/>
        <w:szCs w:val="20"/>
      </w:rPr>
      <w:instrText xml:space="preserve"> PAGE </w:instrText>
    </w:r>
    <w:r w:rsidRPr="00083C06">
      <w:rPr>
        <w:rFonts w:ascii="Times New Roman" w:hAnsi="Times New Roman" w:cs="Times New Roman"/>
        <w:sz w:val="20"/>
        <w:szCs w:val="20"/>
      </w:rPr>
      <w:fldChar w:fldCharType="separate"/>
    </w:r>
    <w:r w:rsidR="005D50E7">
      <w:rPr>
        <w:rFonts w:ascii="Times New Roman" w:hAnsi="Times New Roman" w:cs="Times New Roman"/>
        <w:noProof/>
        <w:sz w:val="20"/>
        <w:szCs w:val="20"/>
      </w:rPr>
      <w:t>14</w:t>
    </w:r>
    <w:r w:rsidRPr="00083C06">
      <w:rPr>
        <w:rFonts w:ascii="Times New Roman" w:hAnsi="Times New Roman" w:cs="Times New Roman"/>
        <w:sz w:val="20"/>
        <w:szCs w:val="20"/>
      </w:rPr>
      <w:fldChar w:fldCharType="end"/>
    </w:r>
    <w:r w:rsidRPr="00083C06">
      <w:rPr>
        <w:rFonts w:ascii="Times New Roman" w:hAnsi="Times New Roman" w:cs="Times New Roman"/>
        <w:sz w:val="20"/>
        <w:szCs w:val="20"/>
      </w:rPr>
      <w:t xml:space="preserve"> (celkem </w:t>
    </w:r>
    <w:r w:rsidRPr="00083C06">
      <w:rPr>
        <w:rFonts w:ascii="Times New Roman" w:hAnsi="Times New Roman" w:cs="Times New Roman"/>
        <w:sz w:val="20"/>
        <w:szCs w:val="20"/>
      </w:rPr>
      <w:fldChar w:fldCharType="begin"/>
    </w:r>
    <w:r w:rsidRPr="00083C06">
      <w:rPr>
        <w:rFonts w:ascii="Times New Roman" w:hAnsi="Times New Roman" w:cs="Times New Roman"/>
        <w:sz w:val="20"/>
        <w:szCs w:val="20"/>
      </w:rPr>
      <w:instrText xml:space="preserve"> NUMPAGES </w:instrText>
    </w:r>
    <w:r w:rsidRPr="00083C06">
      <w:rPr>
        <w:rFonts w:ascii="Times New Roman" w:hAnsi="Times New Roman" w:cs="Times New Roman"/>
        <w:sz w:val="20"/>
        <w:szCs w:val="20"/>
      </w:rPr>
      <w:fldChar w:fldCharType="separate"/>
    </w:r>
    <w:r w:rsidR="005D50E7">
      <w:rPr>
        <w:rFonts w:ascii="Times New Roman" w:hAnsi="Times New Roman" w:cs="Times New Roman"/>
        <w:noProof/>
        <w:sz w:val="20"/>
        <w:szCs w:val="20"/>
      </w:rPr>
      <w:t>14</w:t>
    </w:r>
    <w:r w:rsidRPr="00083C06">
      <w:rPr>
        <w:rFonts w:ascii="Times New Roman" w:hAnsi="Times New Roman" w:cs="Times New Roman"/>
        <w:sz w:val="20"/>
        <w:szCs w:val="20"/>
      </w:rPr>
      <w:fldChar w:fldCharType="end"/>
    </w:r>
    <w:r w:rsidRPr="00083C06">
      <w:rPr>
        <w:rFonts w:ascii="Times New Roman" w:hAnsi="Times New Roman" w:cs="Times New Roman"/>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2AD" w:rsidRDefault="00A112AD">
      <w:pPr>
        <w:rPr>
          <w:rFonts w:cs="Times New Roman"/>
        </w:rPr>
      </w:pPr>
      <w:r>
        <w:rPr>
          <w:rFonts w:cs="Times New Roman"/>
        </w:rPr>
        <w:separator/>
      </w:r>
    </w:p>
  </w:footnote>
  <w:footnote w:type="continuationSeparator" w:id="0">
    <w:p w:rsidR="00A112AD" w:rsidRDefault="00A112AD">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684" w:rsidRDefault="00727684">
    <w:pPr>
      <w:pStyle w:val="Zhlav"/>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7E0100C"/>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4C68C25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08E8204C"/>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29AE0D0"/>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FF43E1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9129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658F9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15451F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97A1C0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A0149B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9"/>
    <w:multiLevelType w:val="multilevel"/>
    <w:tmpl w:val="8F1E0BFA"/>
    <w:name w:val="WW8Num9"/>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010553B0"/>
    <w:multiLevelType w:val="hybridMultilevel"/>
    <w:tmpl w:val="956E294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029112E3"/>
    <w:multiLevelType w:val="hybridMultilevel"/>
    <w:tmpl w:val="71E244C4"/>
    <w:lvl w:ilvl="0" w:tplc="F49A7410">
      <w:start w:val="1"/>
      <w:numFmt w:val="decimal"/>
      <w:lvlText w:val="(%1)"/>
      <w:lvlJc w:val="left"/>
      <w:pPr>
        <w:tabs>
          <w:tab w:val="num" w:pos="659"/>
        </w:tabs>
        <w:ind w:left="659" w:hanging="375"/>
      </w:pPr>
      <w:rPr>
        <w:rFonts w:cs="Times New Roman" w:hint="default"/>
        <w:sz w:val="20"/>
        <w:szCs w:val="20"/>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08500E8D"/>
    <w:multiLevelType w:val="hybridMultilevel"/>
    <w:tmpl w:val="D6A04626"/>
    <w:lvl w:ilvl="0" w:tplc="5E823BAE">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0D825BA8"/>
    <w:multiLevelType w:val="hybridMultilevel"/>
    <w:tmpl w:val="E9F29E28"/>
    <w:lvl w:ilvl="0" w:tplc="F796E056">
      <w:start w:val="1"/>
      <w:numFmt w:val="low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296A7A12"/>
    <w:multiLevelType w:val="hybridMultilevel"/>
    <w:tmpl w:val="D012CA4C"/>
    <w:lvl w:ilvl="0" w:tplc="741E291E">
      <w:start w:val="1"/>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3BE0472D"/>
    <w:multiLevelType w:val="multilevel"/>
    <w:tmpl w:val="1B18EE42"/>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7" w15:restartNumberingAfterBreak="0">
    <w:nsid w:val="3E13264C"/>
    <w:multiLevelType w:val="hybridMultilevel"/>
    <w:tmpl w:val="8228C108"/>
    <w:lvl w:ilvl="0" w:tplc="965E1268">
      <w:start w:val="2"/>
      <w:numFmt w:val="bullet"/>
      <w:lvlText w:val="-"/>
      <w:lvlJc w:val="left"/>
      <w:pPr>
        <w:ind w:left="720" w:hanging="360"/>
      </w:pPr>
      <w:rPr>
        <w:rFonts w:ascii="Verdana" w:eastAsia="Times New Roman" w:hAnsi="Verdana"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8870B9D"/>
    <w:multiLevelType w:val="hybridMultilevel"/>
    <w:tmpl w:val="9C1C6B16"/>
    <w:lvl w:ilvl="0" w:tplc="04050017">
      <w:start w:val="1"/>
      <w:numFmt w:val="lowerLetter"/>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9" w15:restartNumberingAfterBreak="0">
    <w:nsid w:val="5ED26ED7"/>
    <w:multiLevelType w:val="singleLevel"/>
    <w:tmpl w:val="FC8E6632"/>
    <w:lvl w:ilvl="0">
      <w:numFmt w:val="bullet"/>
      <w:lvlText w:val="-"/>
      <w:lvlJc w:val="left"/>
      <w:pPr>
        <w:tabs>
          <w:tab w:val="num" w:pos="360"/>
        </w:tabs>
        <w:ind w:left="360" w:hanging="360"/>
      </w:pPr>
      <w:rPr>
        <w:rFonts w:hint="default"/>
      </w:rPr>
    </w:lvl>
  </w:abstractNum>
  <w:abstractNum w:abstractNumId="20" w15:restartNumberingAfterBreak="0">
    <w:nsid w:val="76EC000A"/>
    <w:multiLevelType w:val="hybridMultilevel"/>
    <w:tmpl w:val="3C668BE0"/>
    <w:lvl w:ilvl="0" w:tplc="F796E056">
      <w:start w:val="1"/>
      <w:numFmt w:val="lowerRoman"/>
      <w:lvlText w:val="(%1)"/>
      <w:lvlJc w:val="left"/>
      <w:pPr>
        <w:tabs>
          <w:tab w:val="num" w:pos="1080"/>
        </w:tabs>
        <w:ind w:left="1080" w:hanging="72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4"/>
  </w:num>
  <w:num w:numId="12">
    <w:abstractNumId w:val="19"/>
  </w:num>
  <w:num w:numId="13">
    <w:abstractNumId w:val="12"/>
  </w:num>
  <w:num w:numId="14">
    <w:abstractNumId w:val="18"/>
  </w:num>
  <w:num w:numId="15">
    <w:abstractNumId w:val="10"/>
  </w:num>
  <w:num w:numId="16">
    <w:abstractNumId w:val="16"/>
  </w:num>
  <w:num w:numId="17">
    <w:abstractNumId w:val="20"/>
  </w:num>
  <w:num w:numId="18">
    <w:abstractNumId w:val="13"/>
  </w:num>
  <w:num w:numId="19">
    <w:abstractNumId w:val="11"/>
  </w:num>
  <w:num w:numId="20">
    <w:abstractNumId w:val="17"/>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embedSystemFonts/>
  <w:proofState w:spelling="clean" w:grammar="clean"/>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A9A"/>
    <w:rsid w:val="00006116"/>
    <w:rsid w:val="0001027C"/>
    <w:rsid w:val="00010D96"/>
    <w:rsid w:val="00020328"/>
    <w:rsid w:val="00032B62"/>
    <w:rsid w:val="0003542C"/>
    <w:rsid w:val="00041672"/>
    <w:rsid w:val="00045416"/>
    <w:rsid w:val="00047A44"/>
    <w:rsid w:val="00052894"/>
    <w:rsid w:val="00061669"/>
    <w:rsid w:val="000640FD"/>
    <w:rsid w:val="000666F3"/>
    <w:rsid w:val="00082D32"/>
    <w:rsid w:val="00083C06"/>
    <w:rsid w:val="000A7F0F"/>
    <w:rsid w:val="000C4BCB"/>
    <w:rsid w:val="000C78D6"/>
    <w:rsid w:val="000D493A"/>
    <w:rsid w:val="000E0BBA"/>
    <w:rsid w:val="000E59C3"/>
    <w:rsid w:val="000F7039"/>
    <w:rsid w:val="000F72FC"/>
    <w:rsid w:val="00101F31"/>
    <w:rsid w:val="001036A2"/>
    <w:rsid w:val="00150F31"/>
    <w:rsid w:val="001656F5"/>
    <w:rsid w:val="001751C1"/>
    <w:rsid w:val="0018079D"/>
    <w:rsid w:val="001851F9"/>
    <w:rsid w:val="00185288"/>
    <w:rsid w:val="001963E1"/>
    <w:rsid w:val="001A3FE6"/>
    <w:rsid w:val="001B2380"/>
    <w:rsid w:val="001B4774"/>
    <w:rsid w:val="001C5BC0"/>
    <w:rsid w:val="001C7C4E"/>
    <w:rsid w:val="001D11D5"/>
    <w:rsid w:val="001E62EA"/>
    <w:rsid w:val="001F4484"/>
    <w:rsid w:val="00200963"/>
    <w:rsid w:val="002130C3"/>
    <w:rsid w:val="00215DDD"/>
    <w:rsid w:val="00220160"/>
    <w:rsid w:val="00221FA9"/>
    <w:rsid w:val="00225573"/>
    <w:rsid w:val="00227922"/>
    <w:rsid w:val="00234E72"/>
    <w:rsid w:val="00253850"/>
    <w:rsid w:val="00256D6B"/>
    <w:rsid w:val="002603E7"/>
    <w:rsid w:val="00261EF6"/>
    <w:rsid w:val="002622D1"/>
    <w:rsid w:val="00262A7B"/>
    <w:rsid w:val="00267F78"/>
    <w:rsid w:val="002758A4"/>
    <w:rsid w:val="00284912"/>
    <w:rsid w:val="002955CC"/>
    <w:rsid w:val="00297200"/>
    <w:rsid w:val="002A044D"/>
    <w:rsid w:val="002A0BEB"/>
    <w:rsid w:val="002A19ED"/>
    <w:rsid w:val="002A5BE7"/>
    <w:rsid w:val="002B5839"/>
    <w:rsid w:val="002B7B53"/>
    <w:rsid w:val="002C54D9"/>
    <w:rsid w:val="002E2C3D"/>
    <w:rsid w:val="002E4628"/>
    <w:rsid w:val="002F29E0"/>
    <w:rsid w:val="002F74D7"/>
    <w:rsid w:val="003035E3"/>
    <w:rsid w:val="0030365F"/>
    <w:rsid w:val="003207CB"/>
    <w:rsid w:val="00331C02"/>
    <w:rsid w:val="00335245"/>
    <w:rsid w:val="00352AD9"/>
    <w:rsid w:val="003575B9"/>
    <w:rsid w:val="00360DEB"/>
    <w:rsid w:val="00382ACA"/>
    <w:rsid w:val="00382FB2"/>
    <w:rsid w:val="003850B4"/>
    <w:rsid w:val="00390712"/>
    <w:rsid w:val="00393949"/>
    <w:rsid w:val="003A1E34"/>
    <w:rsid w:val="003E285D"/>
    <w:rsid w:val="003E5F0F"/>
    <w:rsid w:val="00400E1C"/>
    <w:rsid w:val="004021C5"/>
    <w:rsid w:val="004030FA"/>
    <w:rsid w:val="00403148"/>
    <w:rsid w:val="004071C2"/>
    <w:rsid w:val="00427C81"/>
    <w:rsid w:val="00430864"/>
    <w:rsid w:val="00431ADB"/>
    <w:rsid w:val="0043217D"/>
    <w:rsid w:val="004423CF"/>
    <w:rsid w:val="0044485A"/>
    <w:rsid w:val="00447275"/>
    <w:rsid w:val="004633E1"/>
    <w:rsid w:val="00472A82"/>
    <w:rsid w:val="00473123"/>
    <w:rsid w:val="00483989"/>
    <w:rsid w:val="00483E5E"/>
    <w:rsid w:val="00490F81"/>
    <w:rsid w:val="004A0F5E"/>
    <w:rsid w:val="004B4FCF"/>
    <w:rsid w:val="004B6A07"/>
    <w:rsid w:val="004C673B"/>
    <w:rsid w:val="004F2D62"/>
    <w:rsid w:val="004F5E4A"/>
    <w:rsid w:val="004F647E"/>
    <w:rsid w:val="00506219"/>
    <w:rsid w:val="00507A6A"/>
    <w:rsid w:val="00513848"/>
    <w:rsid w:val="00531F92"/>
    <w:rsid w:val="00533D6E"/>
    <w:rsid w:val="00544669"/>
    <w:rsid w:val="005466CA"/>
    <w:rsid w:val="0055718F"/>
    <w:rsid w:val="005700BD"/>
    <w:rsid w:val="0057334D"/>
    <w:rsid w:val="0058149F"/>
    <w:rsid w:val="00581E0C"/>
    <w:rsid w:val="0059346B"/>
    <w:rsid w:val="005A3D0C"/>
    <w:rsid w:val="005B1CDF"/>
    <w:rsid w:val="005C7370"/>
    <w:rsid w:val="005D488E"/>
    <w:rsid w:val="005D50E7"/>
    <w:rsid w:val="005E672A"/>
    <w:rsid w:val="005F1739"/>
    <w:rsid w:val="00607FD9"/>
    <w:rsid w:val="006114C7"/>
    <w:rsid w:val="006142B8"/>
    <w:rsid w:val="0061740C"/>
    <w:rsid w:val="006345D8"/>
    <w:rsid w:val="00642574"/>
    <w:rsid w:val="00647E22"/>
    <w:rsid w:val="00650E8E"/>
    <w:rsid w:val="00664825"/>
    <w:rsid w:val="0066550C"/>
    <w:rsid w:val="0068000B"/>
    <w:rsid w:val="00694C7A"/>
    <w:rsid w:val="006A2DB8"/>
    <w:rsid w:val="006A3221"/>
    <w:rsid w:val="006C3EC7"/>
    <w:rsid w:val="006C5E46"/>
    <w:rsid w:val="006C7641"/>
    <w:rsid w:val="006E2585"/>
    <w:rsid w:val="006E375C"/>
    <w:rsid w:val="006E78B5"/>
    <w:rsid w:val="006F1C70"/>
    <w:rsid w:val="006F3432"/>
    <w:rsid w:val="006F6374"/>
    <w:rsid w:val="00703ECE"/>
    <w:rsid w:val="00726666"/>
    <w:rsid w:val="00727684"/>
    <w:rsid w:val="00743329"/>
    <w:rsid w:val="007446EA"/>
    <w:rsid w:val="00747E4F"/>
    <w:rsid w:val="00753C4A"/>
    <w:rsid w:val="00756280"/>
    <w:rsid w:val="007676C7"/>
    <w:rsid w:val="0078149F"/>
    <w:rsid w:val="00782907"/>
    <w:rsid w:val="00784F05"/>
    <w:rsid w:val="00786C89"/>
    <w:rsid w:val="00790F91"/>
    <w:rsid w:val="00792A51"/>
    <w:rsid w:val="00796BFB"/>
    <w:rsid w:val="007C18B3"/>
    <w:rsid w:val="007E5CDB"/>
    <w:rsid w:val="007E71B5"/>
    <w:rsid w:val="007E74B6"/>
    <w:rsid w:val="007F137F"/>
    <w:rsid w:val="007F5432"/>
    <w:rsid w:val="0080497A"/>
    <w:rsid w:val="0080659B"/>
    <w:rsid w:val="0080719B"/>
    <w:rsid w:val="00820645"/>
    <w:rsid w:val="00824B4A"/>
    <w:rsid w:val="00826F7D"/>
    <w:rsid w:val="00840524"/>
    <w:rsid w:val="00845EA2"/>
    <w:rsid w:val="00854E11"/>
    <w:rsid w:val="008560BB"/>
    <w:rsid w:val="00866BFF"/>
    <w:rsid w:val="00874480"/>
    <w:rsid w:val="008A380E"/>
    <w:rsid w:val="008A4721"/>
    <w:rsid w:val="008A4ABA"/>
    <w:rsid w:val="008A6D5E"/>
    <w:rsid w:val="008B3C19"/>
    <w:rsid w:val="008C752B"/>
    <w:rsid w:val="008D0710"/>
    <w:rsid w:val="008E107E"/>
    <w:rsid w:val="008E108F"/>
    <w:rsid w:val="008F04E5"/>
    <w:rsid w:val="00914CF6"/>
    <w:rsid w:val="00922627"/>
    <w:rsid w:val="00923E61"/>
    <w:rsid w:val="0093725F"/>
    <w:rsid w:val="00942710"/>
    <w:rsid w:val="009635FD"/>
    <w:rsid w:val="009642B9"/>
    <w:rsid w:val="00972324"/>
    <w:rsid w:val="0097392E"/>
    <w:rsid w:val="00976FCA"/>
    <w:rsid w:val="00977E99"/>
    <w:rsid w:val="00994AAE"/>
    <w:rsid w:val="009C5B17"/>
    <w:rsid w:val="009D3E02"/>
    <w:rsid w:val="009E72C9"/>
    <w:rsid w:val="00A00265"/>
    <w:rsid w:val="00A00EF2"/>
    <w:rsid w:val="00A02D00"/>
    <w:rsid w:val="00A0389E"/>
    <w:rsid w:val="00A03EBC"/>
    <w:rsid w:val="00A112AD"/>
    <w:rsid w:val="00A12E6B"/>
    <w:rsid w:val="00A15F3A"/>
    <w:rsid w:val="00A17940"/>
    <w:rsid w:val="00A20E6E"/>
    <w:rsid w:val="00A21E87"/>
    <w:rsid w:val="00A37C8B"/>
    <w:rsid w:val="00A4543D"/>
    <w:rsid w:val="00A46785"/>
    <w:rsid w:val="00A66740"/>
    <w:rsid w:val="00A673D2"/>
    <w:rsid w:val="00A74514"/>
    <w:rsid w:val="00A753D5"/>
    <w:rsid w:val="00A77635"/>
    <w:rsid w:val="00A83CD4"/>
    <w:rsid w:val="00A90A2C"/>
    <w:rsid w:val="00A93A9A"/>
    <w:rsid w:val="00A94F70"/>
    <w:rsid w:val="00AA19CD"/>
    <w:rsid w:val="00AA2344"/>
    <w:rsid w:val="00AA6ECA"/>
    <w:rsid w:val="00AC03CE"/>
    <w:rsid w:val="00AD13BD"/>
    <w:rsid w:val="00AD4A55"/>
    <w:rsid w:val="00AD72AC"/>
    <w:rsid w:val="00AE346C"/>
    <w:rsid w:val="00AE7CC4"/>
    <w:rsid w:val="00AF10F7"/>
    <w:rsid w:val="00AF31A0"/>
    <w:rsid w:val="00AF3A40"/>
    <w:rsid w:val="00AF6E2D"/>
    <w:rsid w:val="00B1233B"/>
    <w:rsid w:val="00B21246"/>
    <w:rsid w:val="00B2307F"/>
    <w:rsid w:val="00B270C2"/>
    <w:rsid w:val="00B27531"/>
    <w:rsid w:val="00B40C4B"/>
    <w:rsid w:val="00B46A28"/>
    <w:rsid w:val="00B626AD"/>
    <w:rsid w:val="00B72008"/>
    <w:rsid w:val="00B768BD"/>
    <w:rsid w:val="00B95764"/>
    <w:rsid w:val="00BA73C7"/>
    <w:rsid w:val="00BB73C9"/>
    <w:rsid w:val="00BC7C1A"/>
    <w:rsid w:val="00BD24DD"/>
    <w:rsid w:val="00BD62ED"/>
    <w:rsid w:val="00BE3000"/>
    <w:rsid w:val="00BE645B"/>
    <w:rsid w:val="00BF046D"/>
    <w:rsid w:val="00C06FB0"/>
    <w:rsid w:val="00C145F2"/>
    <w:rsid w:val="00C2144D"/>
    <w:rsid w:val="00C21C97"/>
    <w:rsid w:val="00C240A4"/>
    <w:rsid w:val="00C258F6"/>
    <w:rsid w:val="00C31523"/>
    <w:rsid w:val="00C319CD"/>
    <w:rsid w:val="00C632B2"/>
    <w:rsid w:val="00C737AB"/>
    <w:rsid w:val="00C80A0D"/>
    <w:rsid w:val="00C82922"/>
    <w:rsid w:val="00C9122E"/>
    <w:rsid w:val="00C96A37"/>
    <w:rsid w:val="00CA19B4"/>
    <w:rsid w:val="00CA2EBA"/>
    <w:rsid w:val="00CC60BA"/>
    <w:rsid w:val="00CD0541"/>
    <w:rsid w:val="00CE2999"/>
    <w:rsid w:val="00D048C0"/>
    <w:rsid w:val="00D04943"/>
    <w:rsid w:val="00D04991"/>
    <w:rsid w:val="00D0733D"/>
    <w:rsid w:val="00D356FF"/>
    <w:rsid w:val="00D44175"/>
    <w:rsid w:val="00D45426"/>
    <w:rsid w:val="00D515AC"/>
    <w:rsid w:val="00D70C4E"/>
    <w:rsid w:val="00D7267F"/>
    <w:rsid w:val="00D74FD3"/>
    <w:rsid w:val="00D80F04"/>
    <w:rsid w:val="00D9044D"/>
    <w:rsid w:val="00D9073A"/>
    <w:rsid w:val="00DA3682"/>
    <w:rsid w:val="00DB15AA"/>
    <w:rsid w:val="00DB741C"/>
    <w:rsid w:val="00DC0D56"/>
    <w:rsid w:val="00DC205D"/>
    <w:rsid w:val="00DF4BD6"/>
    <w:rsid w:val="00DF65BA"/>
    <w:rsid w:val="00E0137A"/>
    <w:rsid w:val="00E07E6F"/>
    <w:rsid w:val="00E4266F"/>
    <w:rsid w:val="00E44D45"/>
    <w:rsid w:val="00E504AA"/>
    <w:rsid w:val="00E6204D"/>
    <w:rsid w:val="00E64839"/>
    <w:rsid w:val="00E725F1"/>
    <w:rsid w:val="00E80008"/>
    <w:rsid w:val="00E837A0"/>
    <w:rsid w:val="00E85970"/>
    <w:rsid w:val="00E87002"/>
    <w:rsid w:val="00E87648"/>
    <w:rsid w:val="00E92629"/>
    <w:rsid w:val="00E94A7E"/>
    <w:rsid w:val="00E96D01"/>
    <w:rsid w:val="00EA68DA"/>
    <w:rsid w:val="00ED370B"/>
    <w:rsid w:val="00EF5B1D"/>
    <w:rsid w:val="00EF7813"/>
    <w:rsid w:val="00F02BDC"/>
    <w:rsid w:val="00F21FA5"/>
    <w:rsid w:val="00F25268"/>
    <w:rsid w:val="00F317B6"/>
    <w:rsid w:val="00F33733"/>
    <w:rsid w:val="00F3673B"/>
    <w:rsid w:val="00F53647"/>
    <w:rsid w:val="00F574E2"/>
    <w:rsid w:val="00F62428"/>
    <w:rsid w:val="00F62DDE"/>
    <w:rsid w:val="00F6303B"/>
    <w:rsid w:val="00F640C2"/>
    <w:rsid w:val="00F73498"/>
    <w:rsid w:val="00F75882"/>
    <w:rsid w:val="00F96A1F"/>
    <w:rsid w:val="00FA4F9F"/>
    <w:rsid w:val="00FC41EE"/>
    <w:rsid w:val="00FC5564"/>
    <w:rsid w:val="00FF2711"/>
    <w:rsid w:val="00FF654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EE9C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A93A9A"/>
    <w:pPr>
      <w:spacing w:after="200" w:line="276" w:lineRule="auto"/>
    </w:pPr>
    <w:rPr>
      <w:rFonts w:eastAsia="Times New Roman" w:cs="Calibri"/>
      <w:lang w:eastAsia="en-US"/>
    </w:rPr>
  </w:style>
  <w:style w:type="paragraph" w:styleId="Nadpis2">
    <w:name w:val="heading 2"/>
    <w:basedOn w:val="Normln"/>
    <w:next w:val="Normln"/>
    <w:link w:val="Nadpis2Char"/>
    <w:qFormat/>
    <w:locked/>
    <w:rsid w:val="00E4266F"/>
    <w:pPr>
      <w:keepNext/>
      <w:spacing w:after="0" w:line="240" w:lineRule="auto"/>
      <w:outlineLvl w:val="1"/>
    </w:pPr>
    <w:rPr>
      <w:rFonts w:ascii="Times New Roman" w:hAnsi="Times New Roman" w:cs="Times New Roman"/>
      <w:sz w:val="28"/>
      <w:szCs w:val="28"/>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rsid w:val="00A93A9A"/>
    <w:pPr>
      <w:spacing w:before="100" w:beforeAutospacing="1" w:after="100" w:afterAutospacing="1" w:line="240" w:lineRule="auto"/>
    </w:pPr>
    <w:rPr>
      <w:rFonts w:eastAsia="Calibri"/>
      <w:sz w:val="24"/>
      <w:szCs w:val="24"/>
      <w:lang w:eastAsia="cs-CZ"/>
    </w:rPr>
  </w:style>
  <w:style w:type="paragraph" w:styleId="Zhlav">
    <w:name w:val="header"/>
    <w:basedOn w:val="Normln"/>
    <w:link w:val="ZhlavChar"/>
    <w:uiPriority w:val="99"/>
    <w:rsid w:val="00390712"/>
    <w:pPr>
      <w:tabs>
        <w:tab w:val="center" w:pos="4536"/>
        <w:tab w:val="right" w:pos="9072"/>
      </w:tabs>
    </w:pPr>
  </w:style>
  <w:style w:type="character" w:customStyle="1" w:styleId="ZhlavChar">
    <w:name w:val="Záhlaví Char"/>
    <w:basedOn w:val="Standardnpsmoodstavce"/>
    <w:link w:val="Zhlav"/>
    <w:uiPriority w:val="99"/>
    <w:semiHidden/>
    <w:locked/>
    <w:rsid w:val="00784F05"/>
    <w:rPr>
      <w:rFonts w:eastAsia="Times New Roman" w:cs="Times New Roman"/>
      <w:lang w:eastAsia="en-US"/>
    </w:rPr>
  </w:style>
  <w:style w:type="paragraph" w:styleId="Zpat">
    <w:name w:val="footer"/>
    <w:basedOn w:val="Normln"/>
    <w:link w:val="ZpatChar"/>
    <w:uiPriority w:val="99"/>
    <w:rsid w:val="00390712"/>
    <w:pPr>
      <w:tabs>
        <w:tab w:val="center" w:pos="4536"/>
        <w:tab w:val="right" w:pos="9072"/>
      </w:tabs>
    </w:pPr>
  </w:style>
  <w:style w:type="character" w:customStyle="1" w:styleId="ZpatChar">
    <w:name w:val="Zápatí Char"/>
    <w:basedOn w:val="Standardnpsmoodstavce"/>
    <w:link w:val="Zpat"/>
    <w:uiPriority w:val="99"/>
    <w:semiHidden/>
    <w:locked/>
    <w:rsid w:val="00784F05"/>
    <w:rPr>
      <w:rFonts w:eastAsia="Times New Roman" w:cs="Times New Roman"/>
      <w:lang w:eastAsia="en-US"/>
    </w:rPr>
  </w:style>
  <w:style w:type="paragraph" w:styleId="Zkladntext">
    <w:name w:val="Body Text"/>
    <w:basedOn w:val="Normln"/>
    <w:link w:val="ZkladntextChar"/>
    <w:uiPriority w:val="99"/>
    <w:rsid w:val="00390712"/>
    <w:pPr>
      <w:spacing w:after="120"/>
    </w:pPr>
  </w:style>
  <w:style w:type="character" w:customStyle="1" w:styleId="ZkladntextChar">
    <w:name w:val="Základní text Char"/>
    <w:basedOn w:val="Standardnpsmoodstavce"/>
    <w:link w:val="Zkladntext"/>
    <w:uiPriority w:val="99"/>
    <w:semiHidden/>
    <w:locked/>
    <w:rsid w:val="00784F05"/>
    <w:rPr>
      <w:rFonts w:eastAsia="Times New Roman" w:cs="Times New Roman"/>
      <w:lang w:eastAsia="en-US"/>
    </w:rPr>
  </w:style>
  <w:style w:type="paragraph" w:styleId="Revize">
    <w:name w:val="Revision"/>
    <w:hidden/>
    <w:uiPriority w:val="99"/>
    <w:semiHidden/>
    <w:rsid w:val="005A3D0C"/>
    <w:rPr>
      <w:rFonts w:eastAsia="Times New Roman" w:cs="Calibri"/>
      <w:lang w:eastAsia="en-US"/>
    </w:rPr>
  </w:style>
  <w:style w:type="paragraph" w:styleId="Textbubliny">
    <w:name w:val="Balloon Text"/>
    <w:basedOn w:val="Normln"/>
    <w:link w:val="TextbublinyChar"/>
    <w:uiPriority w:val="99"/>
    <w:semiHidden/>
    <w:rsid w:val="005A3D0C"/>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5A3D0C"/>
    <w:rPr>
      <w:rFonts w:ascii="Tahoma" w:hAnsi="Tahoma" w:cs="Tahoma"/>
      <w:sz w:val="16"/>
      <w:szCs w:val="16"/>
      <w:lang w:eastAsia="en-US"/>
    </w:rPr>
  </w:style>
  <w:style w:type="character" w:styleId="Odkaznakoment">
    <w:name w:val="annotation reference"/>
    <w:basedOn w:val="Standardnpsmoodstavce"/>
    <w:uiPriority w:val="99"/>
    <w:semiHidden/>
    <w:rsid w:val="00E87002"/>
    <w:rPr>
      <w:rFonts w:cs="Times New Roman"/>
      <w:sz w:val="16"/>
      <w:szCs w:val="16"/>
    </w:rPr>
  </w:style>
  <w:style w:type="paragraph" w:styleId="Textkomente">
    <w:name w:val="annotation text"/>
    <w:basedOn w:val="Normln"/>
    <w:link w:val="TextkomenteChar"/>
    <w:uiPriority w:val="99"/>
    <w:semiHidden/>
    <w:rsid w:val="00E87002"/>
    <w:rPr>
      <w:sz w:val="20"/>
      <w:szCs w:val="20"/>
    </w:rPr>
  </w:style>
  <w:style w:type="character" w:customStyle="1" w:styleId="TextkomenteChar">
    <w:name w:val="Text komentáře Char"/>
    <w:basedOn w:val="Standardnpsmoodstavce"/>
    <w:link w:val="Textkomente"/>
    <w:uiPriority w:val="99"/>
    <w:locked/>
    <w:rsid w:val="00E87002"/>
    <w:rPr>
      <w:rFonts w:eastAsia="Times New Roman" w:cs="Times New Roman"/>
      <w:lang w:eastAsia="en-US"/>
    </w:rPr>
  </w:style>
  <w:style w:type="paragraph" w:styleId="Pedmtkomente">
    <w:name w:val="annotation subject"/>
    <w:basedOn w:val="Textkomente"/>
    <w:next w:val="Textkomente"/>
    <w:link w:val="PedmtkomenteChar"/>
    <w:uiPriority w:val="99"/>
    <w:semiHidden/>
    <w:rsid w:val="00E87002"/>
    <w:rPr>
      <w:b/>
      <w:bCs/>
    </w:rPr>
  </w:style>
  <w:style w:type="character" w:customStyle="1" w:styleId="PedmtkomenteChar">
    <w:name w:val="Předmět komentáře Char"/>
    <w:basedOn w:val="TextkomenteChar"/>
    <w:link w:val="Pedmtkomente"/>
    <w:uiPriority w:val="99"/>
    <w:locked/>
    <w:rsid w:val="00E87002"/>
    <w:rPr>
      <w:rFonts w:eastAsia="Times New Roman" w:cs="Times New Roman"/>
      <w:b/>
      <w:bCs/>
      <w:lang w:eastAsia="en-US"/>
    </w:rPr>
  </w:style>
  <w:style w:type="character" w:customStyle="1" w:styleId="Nadpis2Char">
    <w:name w:val="Nadpis 2 Char"/>
    <w:basedOn w:val="Standardnpsmoodstavce"/>
    <w:link w:val="Nadpis2"/>
    <w:rsid w:val="00E4266F"/>
    <w:rPr>
      <w:rFonts w:ascii="Times New Roman" w:eastAsia="Times New Roman" w:hAnsi="Times New Roman"/>
      <w:sz w:val="28"/>
      <w:szCs w:val="28"/>
    </w:rPr>
  </w:style>
  <w:style w:type="paragraph" w:styleId="Odstavecseseznamem">
    <w:name w:val="List Paragraph"/>
    <w:basedOn w:val="Normln"/>
    <w:uiPriority w:val="34"/>
    <w:qFormat/>
    <w:rsid w:val="000354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61078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DBC9E-3A69-4231-978F-FD491D92C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3905</Words>
  <Characters>23189</Characters>
  <Application>Microsoft Office Word</Application>
  <DocSecurity>0</DocSecurity>
  <Lines>193</Lines>
  <Paragraphs>54</Paragraphs>
  <ScaleCrop>false</ScaleCrop>
  <HeadingPairs>
    <vt:vector size="2" baseType="variant">
      <vt:variant>
        <vt:lpstr>Název</vt:lpstr>
      </vt:variant>
      <vt:variant>
        <vt:i4>1</vt:i4>
      </vt:variant>
    </vt:vector>
  </HeadingPairs>
  <TitlesOfParts>
    <vt:vector size="1" baseType="lpstr">
      <vt:lpstr>KUPNÍ SMLOUVA</vt:lpstr>
    </vt:vector>
  </TitlesOfParts>
  <LinksUpToDate>false</LinksUpToDate>
  <CharactersWithSpaces>27040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
  <cp:lastModifiedBy/>
  <cp:revision>1</cp:revision>
  <dcterms:created xsi:type="dcterms:W3CDTF">2017-01-16T14:35:00Z</dcterms:created>
  <dcterms:modified xsi:type="dcterms:W3CDTF">2017-01-18T11:40:00Z</dcterms:modified>
</cp:coreProperties>
</file>